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77CE" w14:textId="77777777" w:rsidR="003B7C29" w:rsidRPr="003B7C29" w:rsidRDefault="003B7C29" w:rsidP="003B7C29">
      <w:pPr>
        <w:overflowPunct/>
        <w:autoSpaceDE/>
        <w:autoSpaceDN/>
        <w:adjustRightInd/>
        <w:jc w:val="center"/>
        <w:textAlignment w:val="baseline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14:paraId="4D8E41E3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  <w:r w:rsidRPr="00313929">
        <w:rPr>
          <w:rFonts w:ascii="Arial" w:hAnsi="Arial" w:cs="Arial"/>
          <w:b/>
          <w:sz w:val="28"/>
        </w:rPr>
        <w:t>INSTITUTO PARA LA INVESTIGACIÓN EDUCATIVA Y EL DESARROLLO PEDAGOGICO – IDEP.</w:t>
      </w:r>
    </w:p>
    <w:p w14:paraId="65826DD1" w14:textId="77777777" w:rsidR="00641E55" w:rsidRPr="00313929" w:rsidRDefault="00641E55" w:rsidP="00641E55">
      <w:pPr>
        <w:rPr>
          <w:rFonts w:ascii="Arial" w:hAnsi="Arial" w:cs="Arial"/>
          <w:sz w:val="28"/>
        </w:rPr>
      </w:pPr>
    </w:p>
    <w:p w14:paraId="57BBC849" w14:textId="77777777" w:rsidR="00641E55" w:rsidRDefault="00641E55" w:rsidP="00641E55">
      <w:pPr>
        <w:rPr>
          <w:rFonts w:ascii="Arial" w:hAnsi="Arial" w:cs="Arial"/>
          <w:sz w:val="28"/>
        </w:rPr>
      </w:pPr>
    </w:p>
    <w:p w14:paraId="59FF7ECC" w14:textId="77777777" w:rsidR="00641E55" w:rsidRDefault="00641E55" w:rsidP="00641E55">
      <w:pPr>
        <w:rPr>
          <w:rFonts w:ascii="Arial" w:hAnsi="Arial" w:cs="Arial"/>
          <w:sz w:val="28"/>
        </w:rPr>
      </w:pPr>
    </w:p>
    <w:p w14:paraId="39B02FA0" w14:textId="77777777" w:rsidR="00641E55" w:rsidRDefault="00641E55" w:rsidP="00641E55">
      <w:pPr>
        <w:rPr>
          <w:rFonts w:ascii="Arial" w:hAnsi="Arial" w:cs="Arial"/>
          <w:sz w:val="28"/>
        </w:rPr>
      </w:pPr>
    </w:p>
    <w:p w14:paraId="371FECF6" w14:textId="77777777" w:rsidR="00641E55" w:rsidRDefault="00641E55" w:rsidP="00641E55">
      <w:pPr>
        <w:rPr>
          <w:rFonts w:ascii="Arial" w:hAnsi="Arial" w:cs="Arial"/>
          <w:sz w:val="28"/>
        </w:rPr>
      </w:pPr>
    </w:p>
    <w:p w14:paraId="5ED2590E" w14:textId="77777777" w:rsidR="00641E55" w:rsidRDefault="00641E55" w:rsidP="00641E55">
      <w:pPr>
        <w:rPr>
          <w:rFonts w:ascii="Arial" w:hAnsi="Arial" w:cs="Arial"/>
          <w:sz w:val="28"/>
        </w:rPr>
      </w:pPr>
    </w:p>
    <w:p w14:paraId="46AF570F" w14:textId="77777777" w:rsidR="00641E55" w:rsidRPr="00313929" w:rsidRDefault="00641E55" w:rsidP="00641E55">
      <w:pPr>
        <w:rPr>
          <w:rFonts w:ascii="Arial" w:hAnsi="Arial" w:cs="Arial"/>
          <w:sz w:val="28"/>
        </w:rPr>
      </w:pPr>
    </w:p>
    <w:p w14:paraId="4FABC6A5" w14:textId="77777777" w:rsidR="00641E55" w:rsidRPr="00313929" w:rsidRDefault="00641E55" w:rsidP="00641E55">
      <w:pPr>
        <w:rPr>
          <w:rFonts w:ascii="Arial" w:hAnsi="Arial" w:cs="Arial"/>
          <w:sz w:val="28"/>
        </w:rPr>
      </w:pPr>
    </w:p>
    <w:p w14:paraId="0BF08CE0" w14:textId="77777777" w:rsidR="00641E55" w:rsidRPr="00313929" w:rsidRDefault="00641E55" w:rsidP="00641E55">
      <w:pPr>
        <w:rPr>
          <w:rFonts w:ascii="Arial" w:hAnsi="Arial" w:cs="Arial"/>
          <w:sz w:val="28"/>
        </w:rPr>
      </w:pPr>
    </w:p>
    <w:p w14:paraId="26591431" w14:textId="77777777" w:rsidR="00641E55" w:rsidRPr="00313929" w:rsidRDefault="00641E55" w:rsidP="00641E55">
      <w:pPr>
        <w:rPr>
          <w:rFonts w:ascii="Arial" w:hAnsi="Arial" w:cs="Arial"/>
          <w:sz w:val="28"/>
        </w:rPr>
      </w:pPr>
    </w:p>
    <w:p w14:paraId="426852B9" w14:textId="77777777" w:rsidR="00641E55" w:rsidRPr="00313929" w:rsidRDefault="00641E55" w:rsidP="00641E55">
      <w:pPr>
        <w:rPr>
          <w:rFonts w:ascii="Arial" w:hAnsi="Arial" w:cs="Arial"/>
          <w:b/>
          <w:sz w:val="28"/>
        </w:rPr>
      </w:pPr>
    </w:p>
    <w:p w14:paraId="373A6284" w14:textId="7BFE16DA" w:rsidR="00641E55" w:rsidRDefault="00641E55" w:rsidP="00C124BC">
      <w:pPr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8"/>
        </w:rPr>
      </w:pPr>
      <w:r w:rsidRPr="00313929">
        <w:rPr>
          <w:rFonts w:ascii="Arial" w:hAnsi="Arial" w:cs="Arial"/>
          <w:b/>
          <w:sz w:val="28"/>
        </w:rPr>
        <w:t>INFORME</w:t>
      </w:r>
      <w:r w:rsidR="00C124BC">
        <w:rPr>
          <w:rFonts w:ascii="Arial" w:hAnsi="Arial" w:cs="Arial"/>
          <w:b/>
          <w:sz w:val="28"/>
        </w:rPr>
        <w:t xml:space="preserve"> DE</w:t>
      </w:r>
      <w:r w:rsidR="00EA2880">
        <w:rPr>
          <w:rFonts w:ascii="Arial" w:hAnsi="Arial" w:cs="Arial"/>
          <w:b/>
          <w:sz w:val="28"/>
        </w:rPr>
        <w:t xml:space="preserve"> </w:t>
      </w:r>
      <w:r w:rsidR="00C124BC">
        <w:rPr>
          <w:rFonts w:ascii="Arial" w:hAnsi="Arial" w:cs="Arial"/>
          <w:b/>
          <w:sz w:val="28"/>
        </w:rPr>
        <w:t>LA OFICINA DE CONTROL INTERNO</w:t>
      </w:r>
      <w:r w:rsidRPr="00313929">
        <w:rPr>
          <w:rFonts w:ascii="Arial" w:hAnsi="Arial" w:cs="Arial"/>
          <w:b/>
          <w:sz w:val="28"/>
        </w:rPr>
        <w:t xml:space="preserve"> </w:t>
      </w:r>
    </w:p>
    <w:p w14:paraId="0A741451" w14:textId="6CF21192" w:rsidR="00C124BC" w:rsidRPr="00313929" w:rsidRDefault="00C124BC" w:rsidP="00C124BC">
      <w:pPr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CORTE A JUNIO DE 2021</w:t>
      </w:r>
    </w:p>
    <w:p w14:paraId="55E23D97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6361A950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34A94BA3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5DC7836E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4A09FD49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7C46A9B0" w14:textId="77777777" w:rsidR="00641E55" w:rsidRPr="00313929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3DE8D2C7" w14:textId="77777777" w:rsidR="00641E55" w:rsidRPr="00313929" w:rsidRDefault="00641E55" w:rsidP="00641E55">
      <w:pPr>
        <w:jc w:val="center"/>
        <w:rPr>
          <w:rFonts w:ascii="Arial" w:hAnsi="Arial" w:cs="Arial"/>
          <w:b/>
        </w:rPr>
      </w:pPr>
    </w:p>
    <w:p w14:paraId="27EAF04A" w14:textId="77777777" w:rsidR="00641E55" w:rsidRPr="00313929" w:rsidRDefault="00641E55" w:rsidP="00641E55">
      <w:pPr>
        <w:jc w:val="center"/>
        <w:rPr>
          <w:rFonts w:ascii="Arial" w:hAnsi="Arial" w:cs="Arial"/>
          <w:b/>
        </w:rPr>
      </w:pPr>
    </w:p>
    <w:p w14:paraId="7B11121C" w14:textId="77777777" w:rsidR="00641E55" w:rsidRPr="00313929" w:rsidRDefault="00641E55" w:rsidP="00641E55">
      <w:pPr>
        <w:jc w:val="center"/>
        <w:rPr>
          <w:rFonts w:ascii="Arial" w:hAnsi="Arial" w:cs="Arial"/>
          <w:b/>
        </w:rPr>
      </w:pPr>
    </w:p>
    <w:p w14:paraId="58F0A419" w14:textId="77777777" w:rsidR="00641E55" w:rsidRPr="00313929" w:rsidRDefault="00641E55" w:rsidP="00641E55">
      <w:pPr>
        <w:jc w:val="center"/>
        <w:rPr>
          <w:rFonts w:ascii="Arial" w:hAnsi="Arial" w:cs="Arial"/>
          <w:b/>
        </w:rPr>
      </w:pPr>
    </w:p>
    <w:p w14:paraId="22D42A87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40702F8C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2ADCD1AC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746475B8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4D050390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54667E8F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7B120638" w14:textId="77777777" w:rsidR="00641E55" w:rsidRDefault="00641E55" w:rsidP="00641E55">
      <w:pPr>
        <w:jc w:val="center"/>
        <w:rPr>
          <w:rFonts w:ascii="Arial" w:hAnsi="Arial" w:cs="Arial"/>
          <w:b/>
        </w:rPr>
      </w:pPr>
    </w:p>
    <w:p w14:paraId="7D857D1D" w14:textId="77777777" w:rsidR="00641E55" w:rsidRPr="00C124BC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051DBB99" w14:textId="77777777" w:rsidR="00641E55" w:rsidRPr="00C124BC" w:rsidRDefault="00641E55" w:rsidP="00641E55">
      <w:pPr>
        <w:jc w:val="center"/>
        <w:rPr>
          <w:rFonts w:ascii="Arial" w:hAnsi="Arial" w:cs="Arial"/>
          <w:b/>
          <w:sz w:val="28"/>
        </w:rPr>
      </w:pPr>
    </w:p>
    <w:p w14:paraId="60B28C03" w14:textId="77777777" w:rsidR="00641E55" w:rsidRPr="00C124BC" w:rsidRDefault="00641E55" w:rsidP="00641E55">
      <w:pPr>
        <w:jc w:val="center"/>
        <w:rPr>
          <w:rFonts w:ascii="Arial" w:hAnsi="Arial" w:cs="Arial"/>
          <w:b/>
          <w:sz w:val="28"/>
        </w:rPr>
      </w:pPr>
      <w:r w:rsidRPr="00C124BC">
        <w:rPr>
          <w:rFonts w:ascii="Arial" w:hAnsi="Arial" w:cs="Arial"/>
          <w:b/>
          <w:sz w:val="28"/>
        </w:rPr>
        <w:t xml:space="preserve">OFICINA DE CONTROL INTERNO </w:t>
      </w:r>
    </w:p>
    <w:p w14:paraId="3CB2281B" w14:textId="7DFABC28" w:rsidR="00641E55" w:rsidRPr="00C124BC" w:rsidRDefault="00641E55" w:rsidP="00641E55">
      <w:pPr>
        <w:jc w:val="center"/>
        <w:rPr>
          <w:rFonts w:ascii="Arial" w:hAnsi="Arial" w:cs="Arial"/>
          <w:b/>
          <w:sz w:val="28"/>
        </w:rPr>
      </w:pPr>
      <w:r w:rsidRPr="00C124BC">
        <w:rPr>
          <w:rFonts w:ascii="Arial" w:hAnsi="Arial" w:cs="Arial"/>
          <w:b/>
          <w:sz w:val="28"/>
        </w:rPr>
        <w:t>Bogotá, D.C. junio de 2021.</w:t>
      </w:r>
    </w:p>
    <w:p w14:paraId="19B9658F" w14:textId="77777777" w:rsidR="00641E55" w:rsidRPr="00C124BC" w:rsidRDefault="00641E55" w:rsidP="00641E55">
      <w:pPr>
        <w:rPr>
          <w:rFonts w:ascii="Arial" w:hAnsi="Arial" w:cs="Arial"/>
          <w:b/>
          <w:sz w:val="28"/>
        </w:rPr>
      </w:pPr>
    </w:p>
    <w:p w14:paraId="7879D8F1" w14:textId="77777777" w:rsidR="00641E55" w:rsidRDefault="00641E55" w:rsidP="00641E55">
      <w:pPr>
        <w:pStyle w:val="Sinespaciado"/>
        <w:jc w:val="center"/>
        <w:rPr>
          <w:rFonts w:cs="Arial"/>
          <w:b/>
          <w:lang w:val="es-MX"/>
        </w:rPr>
      </w:pPr>
    </w:p>
    <w:p w14:paraId="75848604" w14:textId="77777777" w:rsidR="00641E55" w:rsidRDefault="00641E55" w:rsidP="00641E55">
      <w:pPr>
        <w:pStyle w:val="Sinespaciado"/>
        <w:jc w:val="center"/>
        <w:rPr>
          <w:rFonts w:cs="Arial"/>
          <w:b/>
          <w:lang w:val="es-MX"/>
        </w:rPr>
      </w:pPr>
    </w:p>
    <w:p w14:paraId="78163A04" w14:textId="77777777" w:rsidR="00641E55" w:rsidRDefault="00641E55" w:rsidP="00641E55">
      <w:pPr>
        <w:pStyle w:val="Sinespaciado"/>
        <w:jc w:val="center"/>
        <w:rPr>
          <w:rFonts w:cs="Arial"/>
          <w:b/>
          <w:lang w:val="es-MX"/>
        </w:rPr>
      </w:pPr>
    </w:p>
    <w:p w14:paraId="6A856F9F" w14:textId="77777777" w:rsidR="00641E55" w:rsidRDefault="00641E55" w:rsidP="004F26E4">
      <w:pPr>
        <w:pStyle w:val="Sinespaciado"/>
        <w:rPr>
          <w:rFonts w:cs="Arial"/>
          <w:b/>
          <w:lang w:val="es-MX"/>
        </w:rPr>
      </w:pPr>
    </w:p>
    <w:p w14:paraId="7C7FBF5E" w14:textId="77777777" w:rsidR="00E14EC8" w:rsidRDefault="00E14EC8" w:rsidP="003B7C29">
      <w:pPr>
        <w:keepNext/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iCs/>
          <w:kern w:val="32"/>
          <w:sz w:val="22"/>
          <w:szCs w:val="22"/>
          <w:lang w:val="es-CO" w:eastAsia="en-US"/>
        </w:rPr>
      </w:pPr>
      <w:bookmarkStart w:id="0" w:name="_Toc29889137"/>
      <w:bookmarkStart w:id="1" w:name="_Toc29891328"/>
    </w:p>
    <w:p w14:paraId="4BDD61D3" w14:textId="43887B07" w:rsidR="003B7C29" w:rsidRPr="003B7C29" w:rsidRDefault="003B7C29" w:rsidP="003B7C29">
      <w:pPr>
        <w:keepNext/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bCs/>
          <w:iCs/>
          <w:sz w:val="24"/>
          <w:szCs w:val="24"/>
          <w:lang w:val="es-CO" w:eastAsia="en-US"/>
        </w:rPr>
      </w:pPr>
      <w:r w:rsidRPr="003B7C29">
        <w:rPr>
          <w:rFonts w:ascii="Arial" w:eastAsiaTheme="majorEastAsia" w:hAnsi="Arial" w:cs="Arial"/>
          <w:b/>
          <w:iCs/>
          <w:kern w:val="32"/>
          <w:sz w:val="22"/>
          <w:szCs w:val="22"/>
          <w:lang w:val="es-CO" w:eastAsia="en-US"/>
        </w:rPr>
        <w:t xml:space="preserve">GESTIÓN DE LA OFICINA DE CONTROL INTERNO </w:t>
      </w:r>
      <w:r w:rsidR="00017488">
        <w:rPr>
          <w:rFonts w:ascii="Arial" w:eastAsiaTheme="majorEastAsia" w:hAnsi="Arial" w:cs="Arial"/>
          <w:b/>
          <w:iCs/>
          <w:kern w:val="32"/>
          <w:sz w:val="22"/>
          <w:szCs w:val="22"/>
          <w:lang w:val="es-CO" w:eastAsia="en-US"/>
        </w:rPr>
        <w:t>A JUNIO</w:t>
      </w:r>
      <w:r w:rsidR="00EA2880">
        <w:rPr>
          <w:rFonts w:ascii="Arial" w:eastAsiaTheme="majorEastAsia" w:hAnsi="Arial" w:cs="Arial"/>
          <w:b/>
          <w:iCs/>
          <w:kern w:val="32"/>
          <w:sz w:val="22"/>
          <w:szCs w:val="22"/>
          <w:lang w:val="es-CO" w:eastAsia="en-US"/>
        </w:rPr>
        <w:t xml:space="preserve"> DE 2021</w:t>
      </w:r>
      <w:r w:rsidRPr="003B7C29">
        <w:rPr>
          <w:rFonts w:ascii="Arial" w:eastAsiaTheme="majorEastAsia" w:hAnsi="Arial" w:cs="Arial"/>
          <w:b/>
          <w:bCs/>
          <w:iCs/>
          <w:sz w:val="24"/>
          <w:szCs w:val="24"/>
          <w:lang w:val="es-CO" w:eastAsia="en-US"/>
        </w:rPr>
        <w:t>.</w:t>
      </w:r>
      <w:bookmarkEnd w:id="0"/>
      <w:bookmarkEnd w:id="1"/>
    </w:p>
    <w:p w14:paraId="06FEAC0E" w14:textId="77777777" w:rsidR="003B7C29" w:rsidRPr="003B7C29" w:rsidRDefault="003B7C29" w:rsidP="003B7C29">
      <w:pPr>
        <w:overflowPunct/>
        <w:autoSpaceDE/>
        <w:autoSpaceDN/>
        <w:adjustRightInd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val="es-CO" w:eastAsia="en-US"/>
        </w:rPr>
      </w:pPr>
    </w:p>
    <w:p w14:paraId="731B44BD" w14:textId="77777777" w:rsidR="008F7AA4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BA13E9">
        <w:rPr>
          <w:rFonts w:ascii="Arial" w:hAnsi="Arial" w:cs="Arial"/>
          <w:sz w:val="22"/>
          <w:szCs w:val="22"/>
        </w:rPr>
        <w:t xml:space="preserve">La Oficina de Control Interno adelantó sus actividades </w:t>
      </w:r>
      <w:r w:rsidR="00E14EC8" w:rsidRPr="00BA13E9">
        <w:rPr>
          <w:rFonts w:ascii="Arial" w:hAnsi="Arial" w:cs="Arial"/>
          <w:sz w:val="22"/>
          <w:szCs w:val="22"/>
        </w:rPr>
        <w:t xml:space="preserve">atendiendo </w:t>
      </w:r>
      <w:r w:rsidRPr="00BA13E9">
        <w:rPr>
          <w:rFonts w:ascii="Arial" w:hAnsi="Arial" w:cs="Arial"/>
          <w:sz w:val="22"/>
          <w:szCs w:val="22"/>
        </w:rPr>
        <w:t>lo establecido en el artículo 12</w:t>
      </w:r>
      <w:r w:rsidR="00E14EC8" w:rsidRPr="00BA13E9">
        <w:rPr>
          <w:rFonts w:ascii="Arial" w:hAnsi="Arial" w:cs="Arial"/>
          <w:sz w:val="22"/>
          <w:szCs w:val="22"/>
        </w:rPr>
        <w:t xml:space="preserve">° </w:t>
      </w:r>
      <w:r w:rsidRPr="00BA13E9">
        <w:rPr>
          <w:rFonts w:ascii="Arial" w:hAnsi="Arial" w:cs="Arial"/>
          <w:sz w:val="22"/>
          <w:szCs w:val="22"/>
        </w:rPr>
        <w:t>de la Ley 87 de 1993</w:t>
      </w:r>
      <w:r w:rsidR="00E14EC8" w:rsidRPr="00BA13E9">
        <w:rPr>
          <w:rFonts w:ascii="Arial" w:hAnsi="Arial" w:cs="Arial"/>
          <w:sz w:val="22"/>
          <w:szCs w:val="22"/>
        </w:rPr>
        <w:t xml:space="preserve"> y </w:t>
      </w:r>
      <w:r w:rsidRPr="00BA13E9">
        <w:rPr>
          <w:rFonts w:ascii="Arial" w:hAnsi="Arial" w:cs="Arial"/>
          <w:sz w:val="22"/>
          <w:szCs w:val="22"/>
        </w:rPr>
        <w:t xml:space="preserve">el Decreto 1083 de 2015 “Por medio del cual se expide el Decreto Único Reglamentario del Sector de Función Pública.” modificado por el Decreto 648 de 2017, </w:t>
      </w:r>
      <w:r w:rsidR="00E14EC8" w:rsidRPr="00BA13E9">
        <w:rPr>
          <w:rFonts w:ascii="Arial" w:hAnsi="Arial" w:cs="Arial"/>
          <w:sz w:val="22"/>
          <w:szCs w:val="22"/>
        </w:rPr>
        <w:t>donde le endilga los siguientes roles</w:t>
      </w:r>
      <w:r w:rsidRPr="00BA13E9">
        <w:rPr>
          <w:rFonts w:ascii="Arial" w:hAnsi="Arial" w:cs="Arial"/>
          <w:sz w:val="22"/>
          <w:szCs w:val="22"/>
        </w:rPr>
        <w:t xml:space="preserve">: </w:t>
      </w:r>
    </w:p>
    <w:p w14:paraId="7828F494" w14:textId="77777777" w:rsidR="008F7AA4" w:rsidRPr="00BA13E9" w:rsidRDefault="008F7AA4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3BBD96" w14:textId="77777777" w:rsidR="008F7AA4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BA13E9">
        <w:rPr>
          <w:rFonts w:ascii="Arial" w:hAnsi="Arial" w:cs="Arial"/>
          <w:sz w:val="22"/>
          <w:szCs w:val="22"/>
        </w:rPr>
        <w:t>● Liderazgo Estratégico</w:t>
      </w:r>
      <w:r w:rsidR="00BA13E9">
        <w:rPr>
          <w:rFonts w:ascii="Arial" w:hAnsi="Arial" w:cs="Arial"/>
          <w:sz w:val="22"/>
          <w:szCs w:val="22"/>
        </w:rPr>
        <w:t>.</w:t>
      </w:r>
      <w:r w:rsidRPr="00BA13E9">
        <w:rPr>
          <w:rFonts w:ascii="Arial" w:hAnsi="Arial" w:cs="Arial"/>
          <w:sz w:val="22"/>
          <w:szCs w:val="22"/>
        </w:rPr>
        <w:t xml:space="preserve"> </w:t>
      </w:r>
    </w:p>
    <w:p w14:paraId="4CE50C04" w14:textId="77777777" w:rsidR="008F7AA4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BA13E9">
        <w:rPr>
          <w:rFonts w:ascii="Arial" w:hAnsi="Arial" w:cs="Arial"/>
          <w:sz w:val="22"/>
          <w:szCs w:val="22"/>
        </w:rPr>
        <w:t>● Enfoque hacia la prevención</w:t>
      </w:r>
      <w:r w:rsidR="00BA13E9">
        <w:rPr>
          <w:rFonts w:ascii="Arial" w:hAnsi="Arial" w:cs="Arial"/>
          <w:sz w:val="22"/>
          <w:szCs w:val="22"/>
        </w:rPr>
        <w:t>.</w:t>
      </w:r>
      <w:r w:rsidRPr="00BA13E9">
        <w:rPr>
          <w:rFonts w:ascii="Arial" w:hAnsi="Arial" w:cs="Arial"/>
          <w:sz w:val="22"/>
          <w:szCs w:val="22"/>
        </w:rPr>
        <w:t xml:space="preserve"> </w:t>
      </w:r>
    </w:p>
    <w:p w14:paraId="0A0ADE35" w14:textId="77777777" w:rsidR="008F7AA4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BA13E9">
        <w:rPr>
          <w:rFonts w:ascii="Arial" w:hAnsi="Arial" w:cs="Arial"/>
          <w:sz w:val="22"/>
          <w:szCs w:val="22"/>
        </w:rPr>
        <w:t>● Evaluación de la gestión del riesgo</w:t>
      </w:r>
      <w:r w:rsidR="00D871CC">
        <w:rPr>
          <w:rFonts w:ascii="Arial" w:hAnsi="Arial" w:cs="Arial"/>
          <w:sz w:val="22"/>
          <w:szCs w:val="22"/>
        </w:rPr>
        <w:t>.</w:t>
      </w:r>
      <w:r w:rsidRPr="00BA13E9">
        <w:rPr>
          <w:rFonts w:ascii="Arial" w:hAnsi="Arial" w:cs="Arial"/>
          <w:sz w:val="22"/>
          <w:szCs w:val="22"/>
        </w:rPr>
        <w:t xml:space="preserve"> </w:t>
      </w:r>
    </w:p>
    <w:p w14:paraId="5DFB482E" w14:textId="77777777" w:rsidR="008F7AA4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BA13E9">
        <w:rPr>
          <w:rFonts w:ascii="Arial" w:hAnsi="Arial" w:cs="Arial"/>
          <w:sz w:val="22"/>
          <w:szCs w:val="22"/>
        </w:rPr>
        <w:t>● Evaluación y seguimiento</w:t>
      </w:r>
      <w:r w:rsidR="00D871CC">
        <w:rPr>
          <w:rFonts w:ascii="Arial" w:hAnsi="Arial" w:cs="Arial"/>
          <w:sz w:val="22"/>
          <w:szCs w:val="22"/>
        </w:rPr>
        <w:t>.</w:t>
      </w:r>
      <w:r w:rsidRPr="00BA13E9">
        <w:rPr>
          <w:rFonts w:ascii="Arial" w:hAnsi="Arial" w:cs="Arial"/>
          <w:sz w:val="22"/>
          <w:szCs w:val="22"/>
        </w:rPr>
        <w:t xml:space="preserve"> </w:t>
      </w:r>
    </w:p>
    <w:p w14:paraId="0C0CFE02" w14:textId="77777777" w:rsidR="008F7AA4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BA13E9">
        <w:rPr>
          <w:rFonts w:ascii="Arial" w:hAnsi="Arial" w:cs="Arial"/>
          <w:sz w:val="22"/>
          <w:szCs w:val="22"/>
        </w:rPr>
        <w:t>● Relación con entes externos de control</w:t>
      </w:r>
      <w:r w:rsidR="00D871CC">
        <w:rPr>
          <w:rFonts w:ascii="Arial" w:hAnsi="Arial" w:cs="Arial"/>
          <w:sz w:val="22"/>
          <w:szCs w:val="22"/>
        </w:rPr>
        <w:t>.</w:t>
      </w:r>
    </w:p>
    <w:p w14:paraId="6979386A" w14:textId="77777777" w:rsidR="008F7AA4" w:rsidRPr="00BA13E9" w:rsidRDefault="008F7AA4" w:rsidP="003B7C29">
      <w:pPr>
        <w:overflowPunct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76225B" w14:textId="152B32F6" w:rsidR="00F31CF5" w:rsidRPr="00BA13E9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BA13E9">
        <w:rPr>
          <w:rFonts w:ascii="Arial" w:hAnsi="Arial" w:cs="Arial"/>
          <w:sz w:val="22"/>
          <w:szCs w:val="22"/>
        </w:rPr>
        <w:t xml:space="preserve">A partir del desarrollo de estos roles se presenta la Gestión de la Oficina de Control Interno </w:t>
      </w:r>
      <w:r w:rsidR="006E680E">
        <w:rPr>
          <w:rFonts w:ascii="Arial" w:hAnsi="Arial" w:cs="Arial"/>
          <w:sz w:val="22"/>
          <w:szCs w:val="22"/>
        </w:rPr>
        <w:t xml:space="preserve">a junio </w:t>
      </w:r>
      <w:r w:rsidR="00C66271">
        <w:rPr>
          <w:rFonts w:ascii="Arial" w:hAnsi="Arial" w:cs="Arial"/>
          <w:sz w:val="22"/>
          <w:szCs w:val="22"/>
        </w:rPr>
        <w:t>de</w:t>
      </w:r>
      <w:r w:rsidRPr="00BA13E9">
        <w:rPr>
          <w:rFonts w:ascii="Arial" w:hAnsi="Arial" w:cs="Arial"/>
          <w:sz w:val="22"/>
          <w:szCs w:val="22"/>
        </w:rPr>
        <w:t xml:space="preserve"> 20</w:t>
      </w:r>
      <w:r w:rsidR="00106E7B">
        <w:rPr>
          <w:rFonts w:ascii="Arial" w:hAnsi="Arial" w:cs="Arial"/>
          <w:sz w:val="22"/>
          <w:szCs w:val="22"/>
        </w:rPr>
        <w:t>21</w:t>
      </w:r>
      <w:r w:rsidR="00BA13E9">
        <w:rPr>
          <w:rFonts w:ascii="Arial" w:hAnsi="Arial" w:cs="Arial"/>
          <w:sz w:val="22"/>
          <w:szCs w:val="22"/>
        </w:rPr>
        <w:t>.</w:t>
      </w:r>
    </w:p>
    <w:p w14:paraId="5110F3D2" w14:textId="77777777" w:rsidR="00F31CF5" w:rsidRDefault="00F31CF5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1266954F" w14:textId="77777777" w:rsidR="000922EA" w:rsidRPr="003B7C29" w:rsidRDefault="00F07C10" w:rsidP="003B7C29">
      <w:pPr>
        <w:keepNext/>
        <w:numPr>
          <w:ilvl w:val="0"/>
          <w:numId w:val="5"/>
        </w:numPr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</w:pPr>
      <w:bookmarkStart w:id="2" w:name="_Toc29891329"/>
      <w:r w:rsidRPr="003B7C29"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  <w:t>LIDERAZGO ESTRATEGICO</w:t>
      </w:r>
      <w:bookmarkEnd w:id="2"/>
    </w:p>
    <w:p w14:paraId="047ABF42" w14:textId="77777777" w:rsidR="003B7C29" w:rsidRPr="003B7C29" w:rsidRDefault="003B7C29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14:paraId="74080C5B" w14:textId="67EFF672" w:rsidR="003B7C29" w:rsidRDefault="003B7C29" w:rsidP="00D20F7B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3B7C29">
        <w:rPr>
          <w:rFonts w:ascii="Arial" w:eastAsia="Calibri" w:hAnsi="Arial" w:cs="Arial"/>
          <w:sz w:val="22"/>
          <w:szCs w:val="22"/>
          <w:lang w:val="es-ES" w:eastAsia="en-US"/>
        </w:rPr>
        <w:t xml:space="preserve">Durante </w:t>
      </w:r>
      <w:r w:rsidR="005B1986">
        <w:rPr>
          <w:rFonts w:ascii="Arial" w:eastAsia="Calibri" w:hAnsi="Arial" w:cs="Arial"/>
          <w:sz w:val="22"/>
          <w:szCs w:val="22"/>
          <w:lang w:val="es-ES" w:eastAsia="en-US"/>
        </w:rPr>
        <w:t>el periodo comprendido entre enero y junio de 2021</w:t>
      </w:r>
      <w:r w:rsidRPr="003B7C29">
        <w:rPr>
          <w:rFonts w:ascii="Arial" w:eastAsia="Calibri" w:hAnsi="Arial" w:cs="Arial"/>
          <w:sz w:val="22"/>
          <w:szCs w:val="22"/>
          <w:lang w:val="es-ES" w:eastAsia="en-US"/>
        </w:rPr>
        <w:t xml:space="preserve"> la Oficina de </w:t>
      </w:r>
      <w:r w:rsidRPr="0098565D">
        <w:rPr>
          <w:rFonts w:ascii="Arial" w:eastAsia="Calibri" w:hAnsi="Arial" w:cs="Arial"/>
          <w:sz w:val="22"/>
          <w:szCs w:val="22"/>
          <w:lang w:val="es-ES" w:eastAsia="en-US"/>
        </w:rPr>
        <w:t xml:space="preserve">Control interno participo en todos los comités </w:t>
      </w:r>
      <w:r w:rsidR="00D871CC" w:rsidRPr="0098565D">
        <w:rPr>
          <w:rFonts w:ascii="Arial" w:eastAsia="Calibri" w:hAnsi="Arial" w:cs="Arial"/>
          <w:sz w:val="22"/>
          <w:szCs w:val="22"/>
          <w:lang w:val="es-ES" w:eastAsia="en-US"/>
        </w:rPr>
        <w:t xml:space="preserve">programados para la vigencia </w:t>
      </w:r>
      <w:r w:rsidR="00D20F7B" w:rsidRPr="0098565D">
        <w:rPr>
          <w:rFonts w:ascii="Arial" w:eastAsia="Calibri" w:hAnsi="Arial" w:cs="Arial"/>
          <w:sz w:val="22"/>
          <w:szCs w:val="22"/>
          <w:lang w:val="es-ES" w:eastAsia="en-US"/>
        </w:rPr>
        <w:t>como son; comité i</w:t>
      </w:r>
      <w:r w:rsidR="005C39DE" w:rsidRPr="0098565D">
        <w:rPr>
          <w:rFonts w:ascii="Arial" w:eastAsia="Calibri" w:hAnsi="Arial" w:cs="Arial"/>
          <w:sz w:val="22"/>
          <w:szCs w:val="22"/>
          <w:lang w:val="es-ES" w:eastAsia="en-US"/>
        </w:rPr>
        <w:t>nstitucional de gestión y desempeño, c</w:t>
      </w:r>
      <w:r w:rsidRPr="0098565D">
        <w:rPr>
          <w:rFonts w:ascii="Arial" w:eastAsia="Calibri" w:hAnsi="Arial" w:cs="Arial"/>
          <w:sz w:val="22"/>
          <w:szCs w:val="22"/>
          <w:lang w:val="es-ES" w:eastAsia="en-US"/>
        </w:rPr>
        <w:t xml:space="preserve">onciliación, </w:t>
      </w:r>
      <w:r w:rsidR="00D20F7B" w:rsidRPr="0098565D">
        <w:rPr>
          <w:rFonts w:ascii="Arial" w:eastAsia="Calibri" w:hAnsi="Arial" w:cs="Arial"/>
          <w:sz w:val="22"/>
          <w:szCs w:val="22"/>
          <w:lang w:val="es-ES" w:eastAsia="en-US"/>
        </w:rPr>
        <w:t>contratación, comité</w:t>
      </w:r>
      <w:r w:rsidRPr="0098565D">
        <w:rPr>
          <w:rFonts w:ascii="Arial" w:eastAsia="Calibri" w:hAnsi="Arial" w:cs="Arial"/>
          <w:sz w:val="22"/>
          <w:szCs w:val="22"/>
          <w:lang w:val="es-ES" w:eastAsia="en-US"/>
        </w:rPr>
        <w:t xml:space="preserve"> de sostenibilidad financiera y contable</w:t>
      </w:r>
      <w:r w:rsidR="00D871CC" w:rsidRPr="0098565D">
        <w:rPr>
          <w:rFonts w:ascii="Arial" w:eastAsia="Calibri" w:hAnsi="Arial" w:cs="Arial"/>
          <w:sz w:val="22"/>
          <w:szCs w:val="22"/>
          <w:lang w:val="es-ES" w:eastAsia="en-US"/>
        </w:rPr>
        <w:t xml:space="preserve">, donde se realizó asesoría y recomendaciones </w:t>
      </w:r>
      <w:r w:rsidR="00D20F7B" w:rsidRPr="0098565D">
        <w:rPr>
          <w:rFonts w:ascii="Arial" w:eastAsia="Calibri" w:hAnsi="Arial" w:cs="Arial"/>
          <w:sz w:val="22"/>
          <w:szCs w:val="22"/>
          <w:lang w:val="es-ES" w:eastAsia="en-US"/>
        </w:rPr>
        <w:t>pertinentes frente a los temas desarrollados.</w:t>
      </w:r>
      <w:r w:rsidR="00D20F7B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</w:p>
    <w:p w14:paraId="5C183EFD" w14:textId="29354ED9" w:rsidR="0098565D" w:rsidRDefault="0098565D" w:rsidP="00D20F7B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73CF06E7" w14:textId="756606AA" w:rsidR="00B536B5" w:rsidRPr="00FE6896" w:rsidRDefault="0098565D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900E9F">
        <w:rPr>
          <w:rFonts w:ascii="Arial" w:eastAsia="Calibri" w:hAnsi="Arial" w:cs="Arial"/>
          <w:sz w:val="22"/>
          <w:szCs w:val="22"/>
          <w:lang w:val="es-ES" w:eastAsia="en-US"/>
        </w:rPr>
        <w:t>Se l</w:t>
      </w:r>
      <w:r w:rsidR="002B594A">
        <w:rPr>
          <w:rFonts w:ascii="Arial" w:eastAsia="Calibri" w:hAnsi="Arial" w:cs="Arial"/>
          <w:sz w:val="22"/>
          <w:szCs w:val="22"/>
          <w:lang w:val="es-ES" w:eastAsia="en-US"/>
        </w:rPr>
        <w:t>idero y</w:t>
      </w:r>
      <w:r w:rsidR="00CE4C4A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asesoro </w:t>
      </w:r>
      <w:r w:rsidRPr="00900E9F">
        <w:rPr>
          <w:rFonts w:ascii="Arial" w:eastAsia="Calibri" w:hAnsi="Arial" w:cs="Arial"/>
          <w:sz w:val="22"/>
          <w:szCs w:val="22"/>
          <w:lang w:val="es-ES" w:eastAsia="en-US"/>
        </w:rPr>
        <w:t>desde la Oficina de Control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Interno</w:t>
      </w:r>
      <w:r w:rsidR="001A009D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al proceso DIP en el seguimiento y reformulación </w:t>
      </w:r>
      <w:r w:rsidR="00900E9F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de las actividades de control </w:t>
      </w:r>
      <w:r w:rsidR="001A009D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dentro del </w:t>
      </w:r>
      <w:r w:rsidRPr="00900E9F">
        <w:rPr>
          <w:rFonts w:ascii="Arial" w:eastAsia="Calibri" w:hAnsi="Arial" w:cs="Arial"/>
          <w:sz w:val="22"/>
          <w:szCs w:val="22"/>
          <w:lang w:val="es-ES" w:eastAsia="en-US"/>
        </w:rPr>
        <w:t>mapa de aseguramiento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de la Entidad</w:t>
      </w:r>
      <w:r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, adicionalmente </w:t>
      </w:r>
      <w:r w:rsidR="00CE4C4A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también se </w:t>
      </w:r>
      <w:r w:rsidR="002B594A" w:rsidRPr="00900E9F">
        <w:rPr>
          <w:rFonts w:ascii="Arial" w:eastAsia="Calibri" w:hAnsi="Arial" w:cs="Arial"/>
          <w:sz w:val="22"/>
          <w:szCs w:val="22"/>
          <w:lang w:val="es-ES" w:eastAsia="en-US"/>
        </w:rPr>
        <w:t>asesoró</w:t>
      </w:r>
      <w:r w:rsidR="00900E9F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en el i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>nforme pormenorizado establecid</w:t>
      </w:r>
      <w:r w:rsidR="00900E9F" w:rsidRPr="00900E9F">
        <w:rPr>
          <w:rFonts w:ascii="Arial" w:eastAsia="Calibri" w:hAnsi="Arial" w:cs="Arial"/>
          <w:sz w:val="22"/>
          <w:szCs w:val="22"/>
          <w:lang w:val="es-ES" w:eastAsia="en-US"/>
        </w:rPr>
        <w:t>o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por la Función </w:t>
      </w:r>
      <w:r w:rsidR="00600435" w:rsidRPr="00900E9F">
        <w:rPr>
          <w:rFonts w:ascii="Arial" w:eastAsia="Calibri" w:hAnsi="Arial" w:cs="Arial"/>
          <w:sz w:val="22"/>
          <w:szCs w:val="22"/>
          <w:lang w:val="es-ES" w:eastAsia="en-US"/>
        </w:rPr>
        <w:t>Pública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frente al desarrollo de las políticas de gestión y desempeño contenidas en MIPG, las cuales se realizaron mediante mesas de trabajo</w:t>
      </w:r>
      <w:r w:rsidR="002B594A">
        <w:rPr>
          <w:rFonts w:ascii="Arial" w:eastAsia="Calibri" w:hAnsi="Arial" w:cs="Arial"/>
          <w:sz w:val="22"/>
          <w:szCs w:val="22"/>
          <w:lang w:val="es-ES" w:eastAsia="en-US"/>
        </w:rPr>
        <w:t xml:space="preserve"> virtuales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con los procesos</w:t>
      </w:r>
      <w:r w:rsidR="00900E9F" w:rsidRPr="00900E9F">
        <w:rPr>
          <w:rFonts w:ascii="Arial" w:eastAsia="Calibri" w:hAnsi="Arial" w:cs="Arial"/>
          <w:sz w:val="22"/>
          <w:szCs w:val="22"/>
          <w:lang w:val="es-ES" w:eastAsia="en-US"/>
        </w:rPr>
        <w:t xml:space="preserve"> que solicitaron apoyo e</w:t>
      </w:r>
      <w:r w:rsidR="00FE6896" w:rsidRPr="00900E9F">
        <w:rPr>
          <w:rFonts w:ascii="Arial" w:eastAsia="Calibri" w:hAnsi="Arial" w:cs="Arial"/>
          <w:sz w:val="22"/>
          <w:szCs w:val="22"/>
          <w:lang w:val="es-ES" w:eastAsia="en-US"/>
        </w:rPr>
        <w:t>n el desarrollo del informe.</w:t>
      </w:r>
    </w:p>
    <w:p w14:paraId="401D23A8" w14:textId="77777777" w:rsidR="00FE6896" w:rsidRPr="003B7C29" w:rsidRDefault="00FE6896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6848B1E5" w14:textId="5F6BD762" w:rsidR="003B7C29" w:rsidRPr="003B7C29" w:rsidRDefault="003B7C29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3B7C29">
        <w:rPr>
          <w:rFonts w:ascii="Arial" w:eastAsia="Calibri" w:hAnsi="Arial" w:cs="Arial"/>
          <w:sz w:val="22"/>
          <w:szCs w:val="22"/>
          <w:lang w:val="es-ES" w:eastAsia="en-US"/>
        </w:rPr>
        <w:t xml:space="preserve">También se </w:t>
      </w:r>
      <w:r w:rsidR="00E9358B">
        <w:rPr>
          <w:rFonts w:ascii="Arial" w:eastAsia="Calibri" w:hAnsi="Arial" w:cs="Arial"/>
          <w:sz w:val="22"/>
          <w:szCs w:val="22"/>
          <w:lang w:val="es-ES" w:eastAsia="en-US"/>
        </w:rPr>
        <w:t xml:space="preserve">realizó </w:t>
      </w:r>
      <w:r w:rsidRPr="003B7C29">
        <w:rPr>
          <w:rFonts w:ascii="Arial" w:eastAsia="Calibri" w:hAnsi="Arial" w:cs="Arial"/>
          <w:sz w:val="22"/>
          <w:szCs w:val="22"/>
          <w:lang w:val="es-ES" w:eastAsia="en-US"/>
        </w:rPr>
        <w:t>acompañamiento en temas de gestión de riesgos</w:t>
      </w:r>
      <w:r w:rsidR="00566C30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Pr="003B7C29">
        <w:rPr>
          <w:rFonts w:ascii="Arial" w:eastAsia="Calibri" w:hAnsi="Arial" w:cs="Arial"/>
          <w:sz w:val="22"/>
          <w:szCs w:val="22"/>
          <w:lang w:val="es-ES" w:eastAsia="en-US"/>
        </w:rPr>
        <w:t>planes de mejoramiento</w:t>
      </w:r>
      <w:r w:rsidR="00E9358B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B7C29">
        <w:rPr>
          <w:rFonts w:ascii="Arial" w:eastAsia="Calibri" w:hAnsi="Arial" w:cs="Arial"/>
          <w:sz w:val="22"/>
          <w:szCs w:val="22"/>
          <w:lang w:val="es-ES" w:eastAsia="en-US"/>
        </w:rPr>
        <w:t xml:space="preserve"> seguimiento a la sostenibilidad de MIPG e índice de transparencia</w:t>
      </w:r>
      <w:r w:rsidR="00E9358B">
        <w:rPr>
          <w:rFonts w:ascii="Arial" w:eastAsia="Calibri" w:hAnsi="Arial" w:cs="Arial"/>
          <w:sz w:val="22"/>
          <w:szCs w:val="22"/>
          <w:lang w:val="es-ES" w:eastAsia="en-US"/>
        </w:rPr>
        <w:t xml:space="preserve"> y visita por parte de la Contraloría de Bogotá en su auditoria de regularidad</w:t>
      </w:r>
      <w:bookmarkStart w:id="3" w:name="_GoBack"/>
      <w:bookmarkEnd w:id="3"/>
      <w:r w:rsidR="00E9358B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</w:p>
    <w:p w14:paraId="47DD8046" w14:textId="0E99EE09" w:rsidR="00213E79" w:rsidRDefault="00213E79">
      <w:p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br w:type="page"/>
      </w:r>
    </w:p>
    <w:p w14:paraId="178ECE5B" w14:textId="77777777" w:rsidR="000922EA" w:rsidRPr="003B7C29" w:rsidRDefault="00F07C10" w:rsidP="003B7C29">
      <w:pPr>
        <w:keepNext/>
        <w:numPr>
          <w:ilvl w:val="0"/>
          <w:numId w:val="5"/>
        </w:numPr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</w:pPr>
      <w:bookmarkStart w:id="4" w:name="_Toc29891330"/>
      <w:r w:rsidRPr="003B7C29"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  <w:lastRenderedPageBreak/>
        <w:t>ENFOQUE HACIA LA PREVENCIÓN</w:t>
      </w:r>
      <w:bookmarkEnd w:id="4"/>
    </w:p>
    <w:p w14:paraId="7CA94A0F" w14:textId="78B57FDF" w:rsid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Durante </w:t>
      </w:r>
      <w:r w:rsidR="00F2638A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el primer semestre 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de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20</w:t>
      </w:r>
      <w:r w:rsidR="00336710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1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, la Oficina de Control Interno cumplió con el Plan Anual de Auditoría formulado y con las actividades relacionadas en el plan operativo; a continuación, se detallan los logros por línea del proceso de Evaluación y Control, así:</w:t>
      </w:r>
    </w:p>
    <w:p w14:paraId="57319DBB" w14:textId="77777777" w:rsidR="006E725F" w:rsidRDefault="006E725F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42EAB432" w14:textId="161C073F" w:rsidR="00593A35" w:rsidRPr="009346D6" w:rsidRDefault="00593A35" w:rsidP="00593A35">
      <w:pPr>
        <w:numPr>
          <w:ilvl w:val="1"/>
          <w:numId w:val="4"/>
        </w:numPr>
        <w:overflowPunct/>
        <w:autoSpaceDE/>
        <w:autoSpaceDN/>
        <w:adjustRightInd/>
        <w:contextualSpacing/>
        <w:textAlignment w:val="baseline"/>
        <w:rPr>
          <w:rFonts w:ascii="Arial" w:eastAsia="Calibri" w:hAnsi="Arial" w:cs="Arial"/>
          <w:b/>
          <w:bCs/>
          <w:color w:val="000000"/>
          <w:sz w:val="22"/>
          <w:szCs w:val="22"/>
          <w:lang w:val="es-ES" w:eastAsia="es-ES"/>
        </w:rPr>
      </w:pPr>
      <w:r w:rsidRPr="009346D6">
        <w:rPr>
          <w:rFonts w:ascii="Arial" w:eastAsia="Calibri" w:hAnsi="Arial" w:cs="Arial"/>
          <w:b/>
          <w:bCs/>
          <w:color w:val="000000"/>
          <w:sz w:val="22"/>
          <w:szCs w:val="22"/>
          <w:lang w:val="es-ES" w:eastAsia="es-ES"/>
        </w:rPr>
        <w:t>Comité de Coordinación de Control Interno</w:t>
      </w:r>
      <w:r w:rsidR="006A5630" w:rsidRPr="009346D6">
        <w:rPr>
          <w:rFonts w:ascii="Arial" w:eastAsia="Calibri" w:hAnsi="Arial" w:cs="Arial"/>
          <w:b/>
          <w:bCs/>
          <w:color w:val="000000"/>
          <w:sz w:val="22"/>
          <w:szCs w:val="22"/>
          <w:lang w:val="es-ES" w:eastAsia="es-ES"/>
        </w:rPr>
        <w:t xml:space="preserve"> </w:t>
      </w:r>
    </w:p>
    <w:p w14:paraId="03FC3ABC" w14:textId="77777777" w:rsidR="006E725F" w:rsidRDefault="006E725F" w:rsidP="00593A35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</w:pPr>
    </w:p>
    <w:p w14:paraId="1228357F" w14:textId="299CAE01" w:rsidR="00593A35" w:rsidRPr="003B7C29" w:rsidRDefault="00593A35" w:rsidP="00593A35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</w:pP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La oficina de </w:t>
      </w:r>
      <w:r w:rsidR="00433622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C</w:t>
      </w: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ontrol Interno realizó </w:t>
      </w:r>
      <w:r w:rsidR="00AC5DE1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(</w:t>
      </w:r>
      <w:r w:rsidR="00A51D95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2</w:t>
      </w:r>
      <w:r w:rsidR="00AC5DE1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) dos</w:t>
      </w: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presentaciones (</w:t>
      </w:r>
      <w:r w:rsidR="009346D6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enero</w:t>
      </w:r>
      <w:r w:rsidR="00AC5DE1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y</w:t>
      </w:r>
      <w:r w:rsidR="009346D6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</w:t>
      </w:r>
      <w:r w:rsidR="00A51D95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mayo)</w:t>
      </w: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ante el Comité Institucional de Gestión y Desempeño del IDEP</w:t>
      </w:r>
      <w:r w:rsidR="00433622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teniendo en cuenta que son los mismos miembros del CCCI</w:t>
      </w:r>
      <w:r w:rsidR="00EF689F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;</w:t>
      </w: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</w:t>
      </w:r>
      <w:r>
        <w:rPr>
          <w:rFonts w:ascii="Arial" w:eastAsia="Tahoma" w:hAnsi="Arial" w:cs="Arial"/>
          <w:sz w:val="22"/>
          <w:szCs w:val="22"/>
        </w:rPr>
        <w:t>e</w:t>
      </w:r>
      <w:r w:rsidRPr="00B536B5">
        <w:rPr>
          <w:rFonts w:ascii="Arial" w:eastAsia="Tahoma" w:hAnsi="Arial" w:cs="Arial"/>
          <w:sz w:val="22"/>
          <w:szCs w:val="22"/>
        </w:rPr>
        <w:t xml:space="preserve">n estos comités </w:t>
      </w:r>
      <w:r>
        <w:rPr>
          <w:rFonts w:ascii="Arial" w:eastAsia="Tahoma" w:hAnsi="Arial" w:cs="Arial"/>
          <w:sz w:val="22"/>
          <w:szCs w:val="22"/>
        </w:rPr>
        <w:t xml:space="preserve">se </w:t>
      </w:r>
      <w:r w:rsidRPr="00AC5DE1">
        <w:rPr>
          <w:rFonts w:ascii="Arial" w:eastAsia="Tahoma" w:hAnsi="Arial" w:cs="Arial"/>
          <w:sz w:val="22"/>
          <w:szCs w:val="22"/>
        </w:rPr>
        <w:t>pr</w:t>
      </w:r>
      <w:r w:rsidR="00AC5DE1" w:rsidRPr="00AC5DE1">
        <w:rPr>
          <w:rFonts w:ascii="Arial" w:eastAsia="Tahoma" w:hAnsi="Arial" w:cs="Arial"/>
          <w:sz w:val="22"/>
          <w:szCs w:val="22"/>
        </w:rPr>
        <w:t xml:space="preserve">esentó el </w:t>
      </w:r>
      <w:r w:rsidR="00EF689F" w:rsidRPr="00AC5DE1">
        <w:rPr>
          <w:rFonts w:ascii="Arial" w:eastAsia="Tahoma" w:hAnsi="Arial" w:cs="Arial"/>
          <w:sz w:val="22"/>
          <w:szCs w:val="22"/>
        </w:rPr>
        <w:t>p</w:t>
      </w:r>
      <w:r w:rsidRPr="00AC5DE1">
        <w:rPr>
          <w:rFonts w:ascii="Arial" w:eastAsia="Tahoma" w:hAnsi="Arial" w:cs="Arial"/>
          <w:sz w:val="22"/>
          <w:szCs w:val="22"/>
        </w:rPr>
        <w:t xml:space="preserve">lan </w:t>
      </w:r>
      <w:r w:rsidR="00EF689F" w:rsidRPr="00AC5DE1">
        <w:rPr>
          <w:rFonts w:ascii="Arial" w:eastAsia="Tahoma" w:hAnsi="Arial" w:cs="Arial"/>
          <w:sz w:val="22"/>
          <w:szCs w:val="22"/>
        </w:rPr>
        <w:t>a</w:t>
      </w:r>
      <w:r w:rsidRPr="00AC5DE1">
        <w:rPr>
          <w:rFonts w:ascii="Arial" w:eastAsia="Tahoma" w:hAnsi="Arial" w:cs="Arial"/>
          <w:sz w:val="22"/>
          <w:szCs w:val="22"/>
        </w:rPr>
        <w:t xml:space="preserve">nual de </w:t>
      </w:r>
      <w:r w:rsidR="00EF689F" w:rsidRPr="00AC5DE1">
        <w:rPr>
          <w:rFonts w:ascii="Arial" w:eastAsia="Tahoma" w:hAnsi="Arial" w:cs="Arial"/>
          <w:sz w:val="22"/>
          <w:szCs w:val="22"/>
        </w:rPr>
        <w:t>a</w:t>
      </w:r>
      <w:r w:rsidRPr="00AC5DE1">
        <w:rPr>
          <w:rFonts w:ascii="Arial" w:eastAsia="Tahoma" w:hAnsi="Arial" w:cs="Arial"/>
          <w:sz w:val="22"/>
          <w:szCs w:val="22"/>
        </w:rPr>
        <w:t>uditorías</w:t>
      </w:r>
      <w:r w:rsidR="00AC5DE1" w:rsidRPr="00AC5DE1">
        <w:rPr>
          <w:rFonts w:ascii="Arial" w:eastAsia="Tahoma" w:hAnsi="Arial" w:cs="Arial"/>
          <w:sz w:val="22"/>
          <w:szCs w:val="22"/>
        </w:rPr>
        <w:t xml:space="preserve"> para su aprobación</w:t>
      </w:r>
      <w:r w:rsidRPr="00AC5DE1">
        <w:rPr>
          <w:rFonts w:ascii="Arial" w:eastAsia="Tahoma" w:hAnsi="Arial" w:cs="Arial"/>
          <w:sz w:val="22"/>
          <w:szCs w:val="22"/>
        </w:rPr>
        <w:t xml:space="preserve">, así como los avances en el cumplimiento de </w:t>
      </w:r>
      <w:r w:rsidR="00AC5DE1" w:rsidRPr="00AC5DE1">
        <w:rPr>
          <w:rFonts w:ascii="Arial" w:eastAsia="Tahoma" w:hAnsi="Arial" w:cs="Arial"/>
          <w:sz w:val="22"/>
          <w:szCs w:val="22"/>
        </w:rPr>
        <w:t>estas, el seguimiento del PAAC, seguimiento mapa de riesgos, registros de activos de información, revisión implementación SARLAFT</w:t>
      </w:r>
      <w:r w:rsidR="00AC5DE1">
        <w:rPr>
          <w:rFonts w:ascii="Arial" w:eastAsia="Tahoma" w:hAnsi="Arial" w:cs="Arial"/>
          <w:sz w:val="22"/>
          <w:szCs w:val="22"/>
        </w:rPr>
        <w:t xml:space="preserve"> e</w:t>
      </w:r>
      <w:r w:rsidR="00AC5DE1" w:rsidRPr="00AC5DE1">
        <w:rPr>
          <w:rFonts w:ascii="Arial" w:eastAsia="Tahoma" w:hAnsi="Arial" w:cs="Arial"/>
          <w:sz w:val="22"/>
          <w:szCs w:val="22"/>
        </w:rPr>
        <w:t xml:space="preserve"> informes de gestión presentados por la OCI</w:t>
      </w:r>
      <w:r w:rsidR="00753FC3">
        <w:rPr>
          <w:rFonts w:ascii="Arial" w:eastAsia="Tahoma" w:hAnsi="Arial" w:cs="Arial"/>
          <w:sz w:val="22"/>
          <w:szCs w:val="22"/>
        </w:rPr>
        <w:t xml:space="preserve"> de enero a abril</w:t>
      </w:r>
      <w:r w:rsidR="00AC5DE1" w:rsidRPr="00AC5DE1">
        <w:rPr>
          <w:rFonts w:ascii="Arial" w:eastAsia="Tahoma" w:hAnsi="Arial" w:cs="Arial"/>
          <w:sz w:val="22"/>
          <w:szCs w:val="22"/>
        </w:rPr>
        <w:t>.</w:t>
      </w:r>
      <w:r w:rsidR="008F6C21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 xml:space="preserve"> </w:t>
      </w:r>
    </w:p>
    <w:p w14:paraId="29F1643F" w14:textId="77777777" w:rsidR="003B7C29" w:rsidRP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2C9F9FB4" w14:textId="6A417F8C" w:rsidR="003B7C29" w:rsidRPr="003B7C29" w:rsidRDefault="003B7C29" w:rsidP="003B7C29">
      <w:pPr>
        <w:numPr>
          <w:ilvl w:val="1"/>
          <w:numId w:val="4"/>
        </w:numPr>
        <w:overflowPunct/>
        <w:autoSpaceDE/>
        <w:autoSpaceDN/>
        <w:adjustRightInd/>
        <w:contextualSpacing/>
        <w:jc w:val="both"/>
        <w:textAlignment w:val="baseline"/>
        <w:rPr>
          <w:rFonts w:ascii="Arial" w:eastAsiaTheme="majorEastAsia" w:hAnsi="Arial" w:cs="Arial"/>
          <w:b/>
          <w:i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b/>
          <w:sz w:val="22"/>
          <w:szCs w:val="22"/>
          <w:shd w:val="clear" w:color="auto" w:fill="FFFFFF"/>
          <w:lang w:val="es-ES" w:eastAsia="es-ES"/>
        </w:rPr>
        <w:t xml:space="preserve">   </w:t>
      </w:r>
      <w:r w:rsidR="008F6C21">
        <w:rPr>
          <w:rFonts w:ascii="Arial" w:eastAsia="Calibri" w:hAnsi="Arial" w:cs="Arial"/>
          <w:b/>
          <w:sz w:val="22"/>
          <w:szCs w:val="22"/>
          <w:shd w:val="clear" w:color="auto" w:fill="FFFFFF"/>
          <w:lang w:val="es-ES" w:eastAsia="es-ES"/>
        </w:rPr>
        <w:t>Publicación de informes</w:t>
      </w:r>
      <w:r w:rsidR="00213E79">
        <w:rPr>
          <w:rFonts w:ascii="Arial" w:eastAsia="Calibri" w:hAnsi="Arial" w:cs="Arial"/>
          <w:b/>
          <w:sz w:val="22"/>
          <w:szCs w:val="22"/>
          <w:shd w:val="clear" w:color="auto" w:fill="FFFFFF"/>
          <w:lang w:val="es-ES" w:eastAsia="es-ES"/>
        </w:rPr>
        <w:t>.</w:t>
      </w:r>
      <w:r w:rsidR="008F6C21">
        <w:rPr>
          <w:rFonts w:ascii="Arial" w:eastAsia="Calibri" w:hAnsi="Arial" w:cs="Arial"/>
          <w:b/>
          <w:sz w:val="22"/>
          <w:szCs w:val="22"/>
          <w:shd w:val="clear" w:color="auto" w:fill="FFFFFF"/>
          <w:lang w:val="es-ES" w:eastAsia="es-ES"/>
        </w:rPr>
        <w:t xml:space="preserve"> </w:t>
      </w:r>
    </w:p>
    <w:p w14:paraId="02BE7591" w14:textId="77777777" w:rsidR="003B7C29" w:rsidRPr="003B7C29" w:rsidRDefault="003B7C29" w:rsidP="003B7C29">
      <w:pPr>
        <w:overflowPunct/>
        <w:autoSpaceDE/>
        <w:autoSpaceDN/>
        <w:adjustRightInd/>
        <w:ind w:left="284"/>
        <w:jc w:val="both"/>
        <w:rPr>
          <w:rFonts w:ascii="Arial" w:eastAsia="Calibri" w:hAnsi="Arial" w:cs="Arial"/>
          <w:b/>
          <w:sz w:val="22"/>
          <w:szCs w:val="22"/>
          <w:shd w:val="clear" w:color="auto" w:fill="FFFFFF"/>
          <w:lang w:val="es-ES" w:eastAsia="es-ES"/>
        </w:rPr>
      </w:pPr>
    </w:p>
    <w:p w14:paraId="5FB0DF7D" w14:textId="5949C402" w:rsidR="00B536B5" w:rsidRDefault="003B7C29" w:rsidP="007758D0">
      <w:pPr>
        <w:overflowPunct/>
        <w:autoSpaceDE/>
        <w:autoSpaceDN/>
        <w:adjustRightInd/>
        <w:jc w:val="both"/>
        <w:rPr>
          <w:rFonts w:ascii="Arial" w:eastAsia="Calibri" w:hAnsi="Arial" w:cs="Arial"/>
          <w:b/>
          <w:color w:val="000000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sz w:val="22"/>
          <w:szCs w:val="22"/>
          <w:lang w:val="es-ES" w:eastAsia="es-ES"/>
        </w:rPr>
        <w:t>La Oficina de Control Interno, durante</w:t>
      </w:r>
      <w:r w:rsidR="00187053">
        <w:rPr>
          <w:rFonts w:ascii="Arial" w:eastAsia="Calibri" w:hAnsi="Arial" w:cs="Arial"/>
          <w:sz w:val="22"/>
          <w:szCs w:val="22"/>
          <w:lang w:val="es-ES" w:eastAsia="es-ES"/>
        </w:rPr>
        <w:t xml:space="preserve"> el periodo comprendido </w:t>
      </w:r>
      <w:r w:rsidR="00D95C35">
        <w:rPr>
          <w:rFonts w:ascii="Arial" w:eastAsia="Calibri" w:hAnsi="Arial" w:cs="Arial"/>
          <w:sz w:val="22"/>
          <w:szCs w:val="22"/>
          <w:lang w:val="es-ES" w:eastAsia="es-ES"/>
        </w:rPr>
        <w:t xml:space="preserve">entre enero a junio de </w:t>
      </w:r>
      <w:r w:rsidR="00366105">
        <w:rPr>
          <w:rFonts w:ascii="Arial" w:eastAsia="Calibri" w:hAnsi="Arial" w:cs="Arial"/>
          <w:sz w:val="22"/>
          <w:szCs w:val="22"/>
          <w:lang w:val="es-ES" w:eastAsia="es-ES"/>
        </w:rPr>
        <w:t>2021 y en</w:t>
      </w:r>
      <w:r w:rsidR="008F6C21">
        <w:rPr>
          <w:rFonts w:ascii="Arial" w:eastAsia="Calibri" w:hAnsi="Arial" w:cs="Arial"/>
          <w:sz w:val="22"/>
          <w:szCs w:val="22"/>
          <w:lang w:val="es-ES" w:eastAsia="es-ES"/>
        </w:rPr>
        <w:t xml:space="preserve"> cumplimiento de la Ley 1712 de </w:t>
      </w:r>
      <w:r w:rsidR="00491CA2">
        <w:rPr>
          <w:rFonts w:ascii="Arial" w:eastAsia="Calibri" w:hAnsi="Arial" w:cs="Arial"/>
          <w:sz w:val="22"/>
          <w:szCs w:val="22"/>
          <w:lang w:val="es-ES" w:eastAsia="es-ES"/>
        </w:rPr>
        <w:t xml:space="preserve">2014 publicó el informe pormenorizado del sistema de control interno y los </w:t>
      </w:r>
      <w:r w:rsidR="00E37481">
        <w:rPr>
          <w:rFonts w:ascii="Arial" w:eastAsia="Calibri" w:hAnsi="Arial" w:cs="Arial"/>
          <w:sz w:val="22"/>
          <w:szCs w:val="22"/>
          <w:lang w:val="es-ES" w:eastAsia="es-ES"/>
        </w:rPr>
        <w:t xml:space="preserve">informes </w:t>
      </w:r>
      <w:r w:rsidR="00491CA2">
        <w:rPr>
          <w:rFonts w:ascii="Arial" w:eastAsia="Calibri" w:hAnsi="Arial" w:cs="Arial"/>
          <w:sz w:val="22"/>
          <w:szCs w:val="22"/>
          <w:lang w:val="es-ES" w:eastAsia="es-ES"/>
        </w:rPr>
        <w:t xml:space="preserve">de evaluación y seguimiento de acuerdo al plan anual de auditoria vigencia 2021. </w:t>
      </w:r>
    </w:p>
    <w:p w14:paraId="41ECC159" w14:textId="77777777" w:rsidR="003B7C29" w:rsidRPr="003B7C29" w:rsidRDefault="003B7C29" w:rsidP="003B7C29">
      <w:pPr>
        <w:keepNext/>
        <w:numPr>
          <w:ilvl w:val="0"/>
          <w:numId w:val="5"/>
        </w:numPr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</w:pPr>
      <w:bookmarkStart w:id="5" w:name="_Toc29891331"/>
      <w:r w:rsidRPr="003B7C29"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  <w:t>EVALUACIÓN DE LA GESTIÓN DEL RIESGO:</w:t>
      </w:r>
      <w:bookmarkEnd w:id="5"/>
    </w:p>
    <w:p w14:paraId="658166D9" w14:textId="6E9CB2BA" w:rsidR="00193438" w:rsidRDefault="0023307B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CO" w:eastAsia="es-ES"/>
        </w:rPr>
        <w:t>A junio de 2021</w:t>
      </w:r>
      <w:r w:rsidR="00F85EE8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</w:t>
      </w:r>
      <w:r w:rsidR="00193438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la OCI</w:t>
      </w:r>
      <w:r w:rsidR="00F85EE8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</w:t>
      </w:r>
      <w:r w:rsidR="003B7C29" w:rsidRPr="003B7C29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realizó </w:t>
      </w:r>
      <w:r w:rsidR="00F85EE8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seguimiento a</w:t>
      </w:r>
      <w:r w:rsidR="00193438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la matriz de riesgos institucional y de corrupción que se encuentra estructurada así</w:t>
      </w:r>
      <w:r w:rsidR="00076EA7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, para un total de 6</w:t>
      </w:r>
      <w:r w:rsidR="00A51D95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0</w:t>
      </w:r>
      <w:r w:rsidR="00076EA7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riesgos</w:t>
      </w:r>
      <w:r w:rsidR="00491CA2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; de otra parte es importante resaltar que se han adelantado mesas de trabajo con los diferentes procesos con el fin de fortalecer el mapa de riesgos y de aseguramiento de la Entidad; a la fecha el mapa de riesgos presenta la siguiente estructura: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176"/>
        <w:gridCol w:w="2410"/>
      </w:tblGrid>
      <w:tr w:rsidR="00145064" w:rsidRPr="00600435" w14:paraId="7E26C18D" w14:textId="77777777" w:rsidTr="00600435">
        <w:trPr>
          <w:trHeight w:val="323"/>
        </w:trPr>
        <w:tc>
          <w:tcPr>
            <w:tcW w:w="4340" w:type="dxa"/>
            <w:shd w:val="clear" w:color="auto" w:fill="auto"/>
            <w:noWrap/>
            <w:vAlign w:val="center"/>
            <w:hideMark/>
          </w:tcPr>
          <w:p w14:paraId="7C83F990" w14:textId="77777777" w:rsidR="00145064" w:rsidRPr="00600435" w:rsidRDefault="00145064" w:rsidP="00F275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PROCESO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E09F20F" w14:textId="77777777" w:rsidR="00145064" w:rsidRPr="00600435" w:rsidRDefault="00145064" w:rsidP="00F275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RIESGOS DE PROCESO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982742" w14:textId="77777777" w:rsidR="00145064" w:rsidRPr="00600435" w:rsidRDefault="00145064" w:rsidP="00F275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RIESGOS DE CORRUPCIÓN</w:t>
            </w:r>
          </w:p>
        </w:tc>
      </w:tr>
      <w:tr w:rsidR="00145064" w:rsidRPr="00600435" w14:paraId="2BB876C2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2FDC2F5E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Divulgación y Comunicación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D11E76A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E7A52D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145064" w:rsidRPr="00600435" w14:paraId="709FAA1C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5EB0A7EC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Dirección y Planeación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3A26F275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3057A9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45064" w:rsidRPr="00600435" w14:paraId="65FC1FAB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84DEB76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Atención al Ciudadano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04EDF04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CE6B6E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476CA701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1457D29E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 y Desarrollo Pedagógico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0837B5AB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41126C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3624CE5D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2E4FAF2D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Documental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20014B5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2748E9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348D1199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D0D96B5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Contractual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4D5B7E30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04C882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145064" w:rsidRPr="00600435" w14:paraId="1C0743AF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22E8E36A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Jurídica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B692243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544C7D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10DF88ED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5DBC562E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de Recursos Físicos y Ambiental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D43191A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26AD9F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45064" w:rsidRPr="00600435" w14:paraId="33B33CDD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6A94AF9B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Tecnológica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521C066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DEE2E4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45064" w:rsidRPr="00600435" w14:paraId="08FA2F16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7E32C3AC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de Talento Humano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7C899212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B5AEA8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45064" w:rsidRPr="00600435" w14:paraId="52E2F95D" w14:textId="77777777" w:rsidTr="00FA1DD1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00ED207C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Financiera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2403DF15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91FEA6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19A0551D" w14:textId="77777777" w:rsidTr="00FA1DD1">
        <w:trPr>
          <w:trHeight w:val="31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688538DA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 Interno Disciplinario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9E2FBC1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E0FEEA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6AC6FDA7" w14:textId="77777777" w:rsidTr="00FA1DD1">
        <w:trPr>
          <w:trHeight w:val="31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6EE07FC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Evaluación y Control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64B52F34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E0C3DF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45064" w:rsidRPr="00600435" w14:paraId="406D01BB" w14:textId="77777777" w:rsidTr="00FA1DD1">
        <w:trPr>
          <w:trHeight w:val="31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6EFDDFFC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Mejoramiento Integral y Continuo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1C86AB2E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61B516" w14:textId="77777777" w:rsidR="00145064" w:rsidRPr="00600435" w:rsidRDefault="00145064" w:rsidP="00F27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45064" w:rsidRPr="00600435" w14:paraId="19631B78" w14:textId="77777777" w:rsidTr="00902E96">
        <w:trPr>
          <w:trHeight w:val="133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0E83CC6" w14:textId="77777777" w:rsidR="00145064" w:rsidRPr="00600435" w:rsidRDefault="00145064" w:rsidP="00F275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14:paraId="5870499A" w14:textId="77777777" w:rsidR="00145064" w:rsidRPr="00600435" w:rsidRDefault="00145064" w:rsidP="00F275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C47255" w14:textId="77777777" w:rsidR="00145064" w:rsidRPr="00600435" w:rsidRDefault="00145064" w:rsidP="00F275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043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</w:tbl>
    <w:p w14:paraId="2A96E3F5" w14:textId="3967BA0B" w:rsidR="008D1422" w:rsidRPr="00357F21" w:rsidRDefault="00357F21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i/>
          <w:iCs/>
          <w:sz w:val="16"/>
          <w:szCs w:val="16"/>
          <w:shd w:val="clear" w:color="auto" w:fill="FFFFFF"/>
          <w:lang w:val="es-ES" w:eastAsia="es-ES"/>
        </w:rPr>
      </w:pPr>
      <w:r w:rsidRPr="00357F21">
        <w:rPr>
          <w:rFonts w:ascii="Arial" w:eastAsia="Calibri" w:hAnsi="Arial" w:cs="Arial"/>
          <w:i/>
          <w:iCs/>
          <w:sz w:val="16"/>
          <w:szCs w:val="16"/>
          <w:shd w:val="clear" w:color="auto" w:fill="FFFFFF"/>
          <w:lang w:val="es-ES" w:eastAsia="es-ES"/>
        </w:rPr>
        <w:t xml:space="preserve">Fuente: </w:t>
      </w:r>
      <w:r w:rsidR="00FA1DD1">
        <w:rPr>
          <w:rFonts w:ascii="Arial" w:eastAsia="Calibri" w:hAnsi="Arial" w:cs="Arial"/>
          <w:i/>
          <w:iCs/>
          <w:sz w:val="16"/>
          <w:szCs w:val="16"/>
          <w:shd w:val="clear" w:color="auto" w:fill="FFFFFF"/>
          <w:lang w:val="es-ES" w:eastAsia="es-ES"/>
        </w:rPr>
        <w:t>Informe de seguimiento a la gestión del riesgo de la Entidad mayo 2021.</w:t>
      </w:r>
    </w:p>
    <w:p w14:paraId="05C9B2C1" w14:textId="4473A44F" w:rsidR="008D1422" w:rsidRPr="0062362A" w:rsidRDefault="008D1422" w:rsidP="0062362A">
      <w:pPr>
        <w:pStyle w:val="Sinespaciado"/>
        <w:rPr>
          <w:rFonts w:cs="Arial"/>
          <w:szCs w:val="24"/>
        </w:rPr>
      </w:pPr>
      <w:r w:rsidRPr="008D1422">
        <w:rPr>
          <w:rFonts w:cs="Arial"/>
          <w:sz w:val="22"/>
        </w:rPr>
        <w:lastRenderedPageBreak/>
        <w:t>De acuerdo con los resultados de la calificación realizada a los riesgos en cuanto a su probabilidad e impacto,</w:t>
      </w:r>
      <w:r w:rsidR="0062362A">
        <w:rPr>
          <w:rFonts w:cs="Arial"/>
          <w:sz w:val="22"/>
        </w:rPr>
        <w:t xml:space="preserve"> </w:t>
      </w:r>
      <w:r w:rsidRPr="008D1422">
        <w:rPr>
          <w:rFonts w:cs="Arial"/>
          <w:sz w:val="22"/>
        </w:rPr>
        <w:t xml:space="preserve">se obtuvo como resultado que el </w:t>
      </w:r>
      <w:r w:rsidR="00045DC2">
        <w:rPr>
          <w:rFonts w:cs="Arial"/>
          <w:sz w:val="22"/>
        </w:rPr>
        <w:t>50</w:t>
      </w:r>
      <w:r w:rsidRPr="008D1422">
        <w:rPr>
          <w:rFonts w:cs="Arial"/>
          <w:sz w:val="22"/>
        </w:rPr>
        <w:t>% de los riesgos se ubicaron en zona de riesgo baja; el 3</w:t>
      </w:r>
      <w:r w:rsidR="00045DC2">
        <w:rPr>
          <w:rFonts w:cs="Arial"/>
          <w:sz w:val="22"/>
        </w:rPr>
        <w:t>2</w:t>
      </w:r>
      <w:r w:rsidRPr="008D1422">
        <w:rPr>
          <w:rFonts w:cs="Arial"/>
          <w:sz w:val="22"/>
        </w:rPr>
        <w:t xml:space="preserve">% se encuentra en zona moderada, el </w:t>
      </w:r>
      <w:r w:rsidR="00045DC2">
        <w:rPr>
          <w:rFonts w:cs="Arial"/>
          <w:sz w:val="22"/>
        </w:rPr>
        <w:t>18</w:t>
      </w:r>
      <w:r w:rsidRPr="008D1422">
        <w:rPr>
          <w:rFonts w:cs="Arial"/>
          <w:sz w:val="22"/>
        </w:rPr>
        <w:t xml:space="preserve">% en zona alta y el </w:t>
      </w:r>
      <w:r w:rsidR="0062362A">
        <w:rPr>
          <w:rFonts w:cs="Arial"/>
          <w:sz w:val="22"/>
        </w:rPr>
        <w:t>0</w:t>
      </w:r>
      <w:r w:rsidRPr="008D1422">
        <w:rPr>
          <w:rFonts w:cs="Arial"/>
          <w:sz w:val="22"/>
        </w:rPr>
        <w:t>% en zona extrema, los cuales se encuentran detallados así:</w:t>
      </w:r>
    </w:p>
    <w:p w14:paraId="25DB507C" w14:textId="77777777" w:rsidR="00EE1326" w:rsidRDefault="00EE1326" w:rsidP="008D1422">
      <w:pPr>
        <w:jc w:val="both"/>
        <w:rPr>
          <w:rFonts w:ascii="Arial" w:hAnsi="Arial" w:cs="Arial"/>
          <w:sz w:val="22"/>
          <w:szCs w:val="22"/>
        </w:rPr>
      </w:pPr>
    </w:p>
    <w:p w14:paraId="69AB6BA1" w14:textId="76A8A98E" w:rsidR="008D1422" w:rsidRDefault="00B70461" w:rsidP="00E32D5E">
      <w:pPr>
        <w:jc w:val="center"/>
        <w:rPr>
          <w:rFonts w:ascii="Arial" w:hAnsi="Arial" w:cs="Arial"/>
          <w:sz w:val="22"/>
          <w:szCs w:val="22"/>
        </w:rPr>
      </w:pPr>
      <w:r w:rsidRPr="00567D76">
        <w:rPr>
          <w:rFonts w:cs="Arial"/>
          <w:noProof/>
          <w:color w:val="000000" w:themeColor="text1"/>
          <w:sz w:val="22"/>
          <w:lang w:val="es-ES" w:eastAsia="es-ES"/>
        </w:rPr>
        <w:drawing>
          <wp:inline distT="0" distB="0" distL="0" distR="0" wp14:anchorId="0A1EE5BC" wp14:editId="5E60230E">
            <wp:extent cx="45720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CC682C-AAC4-46B9-8F46-A7031E169E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7D9124" w14:textId="77777777" w:rsidR="00B70461" w:rsidRDefault="00B70461" w:rsidP="00E32D5E">
      <w:pPr>
        <w:jc w:val="center"/>
        <w:rPr>
          <w:rFonts w:ascii="Arial" w:hAnsi="Arial" w:cs="Arial"/>
          <w:sz w:val="22"/>
          <w:szCs w:val="22"/>
        </w:rPr>
      </w:pPr>
    </w:p>
    <w:p w14:paraId="549767CD" w14:textId="2043FFA7" w:rsidR="00B70461" w:rsidRPr="00357F21" w:rsidRDefault="006E725F" w:rsidP="00B70461">
      <w:pPr>
        <w:overflowPunct/>
        <w:autoSpaceDE/>
        <w:autoSpaceDN/>
        <w:adjustRightInd/>
        <w:jc w:val="both"/>
        <w:rPr>
          <w:rFonts w:ascii="Arial" w:eastAsia="Calibri" w:hAnsi="Arial" w:cs="Arial"/>
          <w:i/>
          <w:iCs/>
          <w:sz w:val="16"/>
          <w:szCs w:val="16"/>
          <w:shd w:val="clear" w:color="auto" w:fill="FFFFFF"/>
          <w:lang w:val="es-ES" w:eastAsia="es-ES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70461">
        <w:rPr>
          <w:rFonts w:ascii="Arial" w:hAnsi="Arial" w:cs="Arial"/>
          <w:sz w:val="22"/>
          <w:szCs w:val="22"/>
        </w:rPr>
        <w:t xml:space="preserve">           </w:t>
      </w:r>
      <w:r w:rsidR="00B70461" w:rsidRPr="00357F21">
        <w:rPr>
          <w:rFonts w:ascii="Arial" w:eastAsia="Calibri" w:hAnsi="Arial" w:cs="Arial"/>
          <w:i/>
          <w:iCs/>
          <w:sz w:val="16"/>
          <w:szCs w:val="16"/>
          <w:shd w:val="clear" w:color="auto" w:fill="FFFFFF"/>
          <w:lang w:val="es-ES" w:eastAsia="es-ES"/>
        </w:rPr>
        <w:t xml:space="preserve">Fuente: </w:t>
      </w:r>
      <w:r w:rsidR="00B70461">
        <w:rPr>
          <w:rFonts w:ascii="Arial" w:eastAsia="Calibri" w:hAnsi="Arial" w:cs="Arial"/>
          <w:i/>
          <w:iCs/>
          <w:sz w:val="16"/>
          <w:szCs w:val="16"/>
          <w:shd w:val="clear" w:color="auto" w:fill="FFFFFF"/>
          <w:lang w:val="es-ES" w:eastAsia="es-ES"/>
        </w:rPr>
        <w:t>Informe de seguimiento a la gestión del riesgo de la Entidad mayo 2021.</w:t>
      </w:r>
    </w:p>
    <w:p w14:paraId="4F7603AE" w14:textId="77777777" w:rsidR="00B70461" w:rsidRDefault="00B70461" w:rsidP="00B70461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</w:pPr>
    </w:p>
    <w:p w14:paraId="4B2489EC" w14:textId="5B5436B0" w:rsidR="003B7C29" w:rsidRPr="003B7C29" w:rsidRDefault="002C4917" w:rsidP="003B7C29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El</w:t>
      </w:r>
      <w:r w:rsidR="003B7C29" w:rsidRPr="003B7C29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seguimiento al mapa de riesgos institucionales y de corrupción, permitió abordar nuevos controles</w:t>
      </w:r>
      <w:r w:rsidR="0088260E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,</w:t>
      </w:r>
      <w:r w:rsidR="003B7C29" w:rsidRPr="003B7C29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acciones de manejo</w:t>
      </w:r>
      <w:r w:rsidR="0088260E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y verificar la efectividad de los mismos</w:t>
      </w:r>
      <w:r w:rsidR="00491CA2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; adicionalmente durante el primer semestre se identificó riesgos asociados al sistema de lavado de activos y financiación del terrorismo SARLFAT en cumplimiento de las directrices emitidas por parte de la Secretaria General de la Alcaldía. </w:t>
      </w:r>
    </w:p>
    <w:p w14:paraId="41698853" w14:textId="77777777" w:rsidR="00290F5A" w:rsidRPr="00290F5A" w:rsidRDefault="00290F5A" w:rsidP="00290F5A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62ED09CA" w14:textId="7F051128" w:rsidR="003B7C29" w:rsidRDefault="003B7C29" w:rsidP="003B7C29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</w:pP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Frente a los riesgos de corrupción, el Instituto ha venido dando cumplimiento a los lineamientos establecidos Ley 1474 de 2011, el mapa de riesgos de corrupción tiene documentado 13 riesgos de esta tipología; éste se encuentra publicado en la página web en el link:</w:t>
      </w:r>
      <w:r w:rsidR="00FE5965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i</w:t>
      </w:r>
      <w:r w:rsidR="00FE5965" w:rsidRPr="00FE5965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dep.edu.co/?q=content/mapa-de-riesgos-por-proceso</w:t>
      </w:r>
      <w:r w:rsidR="00FE5965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 xml:space="preserve"> </w:t>
      </w:r>
      <w:r w:rsidRPr="003B7C29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y durante el periodo evaluado no se presentó ninguna materialización por esta tipología</w:t>
      </w:r>
      <w:r w:rsidR="008D1422">
        <w:rPr>
          <w:rFonts w:ascii="Arial" w:eastAsia="Calibri" w:hAnsi="Arial" w:cs="Arial"/>
          <w:sz w:val="22"/>
          <w:szCs w:val="22"/>
          <w:shd w:val="clear" w:color="auto" w:fill="FFFFFF"/>
          <w:lang w:val="es-ES" w:eastAsia="es-ES"/>
        </w:rPr>
        <w:t>.</w:t>
      </w:r>
    </w:p>
    <w:p w14:paraId="3A9D6725" w14:textId="77777777" w:rsidR="003B7C29" w:rsidRPr="003B7C29" w:rsidRDefault="003B7C29" w:rsidP="003B7C29">
      <w:pPr>
        <w:keepNext/>
        <w:numPr>
          <w:ilvl w:val="0"/>
          <w:numId w:val="5"/>
        </w:numPr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</w:pPr>
      <w:bookmarkStart w:id="6" w:name="_Toc29891332"/>
      <w:r w:rsidRPr="003B7C29"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  <w:t>RELACIÓN CON ENTES DE CONTROL</w:t>
      </w:r>
      <w:bookmarkEnd w:id="6"/>
    </w:p>
    <w:p w14:paraId="438ACB56" w14:textId="77777777" w:rsidR="003B7C29" w:rsidRPr="003B7C29" w:rsidRDefault="003B7C29" w:rsidP="003B7C29">
      <w:pPr>
        <w:overflowPunct/>
        <w:autoSpaceDE/>
        <w:autoSpaceDN/>
        <w:adjustRightInd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3EA7745D" w14:textId="3588CA1E" w:rsid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La oficina de Control Interno, durante </w:t>
      </w:r>
      <w:r w:rsidR="008A645A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el periodo comprendido entre enero a junio de 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20</w:t>
      </w:r>
      <w:r w:rsidR="006E725F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1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sirvió como instancia facilitadora con los </w:t>
      </w:r>
      <w:r w:rsidR="006E725F"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entes </w:t>
      </w:r>
      <w:r w:rsidR="006E725F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externos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de control con el fin de validar la información requerida por estos organismos; así como el acompañamiento en la formulación de planes de mejoramiento.</w:t>
      </w:r>
    </w:p>
    <w:p w14:paraId="3927F09F" w14:textId="77777777" w:rsidR="00750F36" w:rsidRPr="003B7C29" w:rsidRDefault="00750F36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4C46DFA0" w14:textId="446AD38D" w:rsidR="003B7C29" w:rsidRPr="00750F36" w:rsidRDefault="003B7C29" w:rsidP="003B7C29">
      <w:p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Se realizó el acompañamiento en la atención a las visitas, solicitudes de información y requerimientos presentados en el desarrollo de la Auditoría de Regularidad PAD 20</w:t>
      </w:r>
      <w:r w:rsidR="008A645A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</w:t>
      </w:r>
      <w:r w:rsidR="00781D85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1</w:t>
      </w:r>
      <w:r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vigencia 20</w:t>
      </w:r>
      <w:r w:rsidR="0098565D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</w:t>
      </w:r>
      <w:r w:rsidR="00781D85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0</w:t>
      </w:r>
      <w:r w:rsidRPr="0098565D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, se apoyó a los </w:t>
      </w:r>
      <w:r w:rsid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procesos </w:t>
      </w:r>
      <w:r w:rsidRPr="0098565D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responsables en la respuesta</w:t>
      </w:r>
      <w:r w:rsidRPr="00750F36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al informe preliminar </w:t>
      </w:r>
      <w:r w:rsidRPr="00750F36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lastRenderedPageBreak/>
        <w:t>y en la formulación y presentación del Plan de mejoramiento correspondiente. Es importante resaltar que se realizó el fenecimiento de la cuenta de la vigencia</w:t>
      </w:r>
      <w:r w:rsid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</w:t>
      </w:r>
      <w:r w:rsidRPr="00750F36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evaluada. </w:t>
      </w:r>
    </w:p>
    <w:p w14:paraId="55FDCB20" w14:textId="77777777" w:rsidR="003B7C29" w:rsidRPr="00750F36" w:rsidRDefault="003B7C29" w:rsidP="003B7C29">
      <w:p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046667D7" w14:textId="48C2F586" w:rsidR="003B7C29" w:rsidRDefault="00750F36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De otra parte</w:t>
      </w:r>
      <w:r w:rsidR="003B7C29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, se realizó acompañamiento en el reporte de la información a través del Sistema de Vigilancia y Control Fiscal (SIVICOF) - Cuentas Mensuales y Cuenta Anual de la vigencia 20</w:t>
      </w:r>
      <w:r w:rsidR="0098565D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</w:t>
      </w:r>
      <w:r w:rsidR="008A645A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1</w:t>
      </w:r>
      <w:r w:rsidR="003B7C29" w:rsidRPr="00781D8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.</w:t>
      </w:r>
    </w:p>
    <w:p w14:paraId="7A51EB9F" w14:textId="33C919B7" w:rsidR="00491CA2" w:rsidRDefault="00491CA2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44EC4B23" w14:textId="7653541A" w:rsidR="00491CA2" w:rsidRPr="003B7C29" w:rsidRDefault="00491CA2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Como parte de la</w:t>
      </w:r>
      <w:r w:rsidR="000752DC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s</w:t>
      </w:r>
      <w:r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actividades ejecutadas por parte de esta Oficina, se realizó capacitación a todos los funcionarios que reportan información en el SIVICOF con el fin de sensibilizar y apropiar la herramienta utilizada para estos reportes. </w:t>
      </w:r>
    </w:p>
    <w:p w14:paraId="0C8EE664" w14:textId="77777777" w:rsidR="003B7C29" w:rsidRPr="003B7C29" w:rsidRDefault="003B7C29" w:rsidP="003B7C29">
      <w:pPr>
        <w:keepNext/>
        <w:numPr>
          <w:ilvl w:val="0"/>
          <w:numId w:val="5"/>
        </w:numPr>
        <w:overflowPunct/>
        <w:autoSpaceDE/>
        <w:autoSpaceDN/>
        <w:adjustRightInd/>
        <w:spacing w:before="240" w:after="60"/>
        <w:outlineLvl w:val="1"/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</w:pPr>
      <w:bookmarkStart w:id="7" w:name="_Toc29891333"/>
      <w:r w:rsidRPr="003B7C29">
        <w:rPr>
          <w:rFonts w:ascii="Arial" w:eastAsiaTheme="majorEastAsia" w:hAnsi="Arial" w:cs="Arial"/>
          <w:b/>
          <w:bCs/>
          <w:iCs/>
          <w:sz w:val="22"/>
          <w:szCs w:val="22"/>
          <w:lang w:val="es-CO" w:eastAsia="en-US"/>
        </w:rPr>
        <w:t>EVALUACIÓN Y SEGUIMIENTO</w:t>
      </w:r>
      <w:bookmarkEnd w:id="7"/>
    </w:p>
    <w:p w14:paraId="6129430C" w14:textId="77777777" w:rsidR="003B7C29" w:rsidRPr="003B7C29" w:rsidRDefault="003B7C29" w:rsidP="003B7C29">
      <w:pPr>
        <w:overflowPunct/>
        <w:autoSpaceDE/>
        <w:autoSpaceDN/>
        <w:adjustRightInd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06FE1075" w14:textId="166905BE" w:rsidR="003B7C29" w:rsidRP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Para dar cumplimiento al rol de evaluación y seguimiento la Oficina de Control Interno </w:t>
      </w:r>
      <w:r w:rsidR="00931742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se </w:t>
      </w:r>
      <w:r w:rsidR="00931742"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diseñó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y estableció el plan anual de auditoría el cual </w:t>
      </w:r>
      <w:r w:rsidR="00047BEA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viene ejecutándose conforme lo planeado </w:t>
      </w:r>
      <w:r w:rsidR="00931742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para el primer semestre de 2021</w:t>
      </w:r>
      <w:r w:rsidR="00047BEA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.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</w:t>
      </w:r>
    </w:p>
    <w:p w14:paraId="5BCA1DF6" w14:textId="77777777" w:rsidR="003B7C29" w:rsidRP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4B9889B5" w14:textId="72A1285E" w:rsidR="003B7C29" w:rsidRDefault="003B7C29" w:rsidP="002E3178">
      <w:pPr>
        <w:pStyle w:val="Prrafodelista"/>
        <w:numPr>
          <w:ilvl w:val="1"/>
          <w:numId w:val="5"/>
        </w:numPr>
        <w:overflowPunct/>
        <w:autoSpaceDE/>
        <w:autoSpaceDN/>
        <w:adjustRightInd/>
        <w:jc w:val="both"/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</w:pPr>
      <w:r w:rsidRPr="006B52A8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 xml:space="preserve"> Ejecución del programa de auditorías</w:t>
      </w:r>
      <w:r w:rsidR="00A51D95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 xml:space="preserve"> a junio de</w:t>
      </w:r>
      <w:r w:rsidRPr="006B52A8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 xml:space="preserve"> 20</w:t>
      </w:r>
      <w:r w:rsidR="002E3178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>2</w:t>
      </w:r>
      <w:r w:rsidR="00A51D95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>1</w:t>
      </w:r>
      <w:r w:rsidRPr="006B52A8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 xml:space="preserve"> e informes reportados</w:t>
      </w:r>
    </w:p>
    <w:p w14:paraId="679A3E41" w14:textId="77777777" w:rsidR="002E3178" w:rsidRPr="002E3178" w:rsidRDefault="002E3178" w:rsidP="002E3178">
      <w:pPr>
        <w:pStyle w:val="Prrafodelista"/>
        <w:overflowPunct/>
        <w:autoSpaceDE/>
        <w:autoSpaceDN/>
        <w:adjustRightInd/>
        <w:ind w:left="792"/>
        <w:jc w:val="both"/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</w:pPr>
    </w:p>
    <w:p w14:paraId="35E7C03E" w14:textId="48911F1F" w:rsidR="003B7C29" w:rsidRP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En el mes de enero de 20</w:t>
      </w:r>
      <w:r w:rsidR="002E3178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2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1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el comité d</w:t>
      </w:r>
      <w:r w:rsidR="00963CA1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e coordinación de control interno </w:t>
      </w: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aprobó el Plan Anual de Auditoría.</w:t>
      </w:r>
    </w:p>
    <w:p w14:paraId="39190484" w14:textId="77777777" w:rsidR="00E32D5E" w:rsidRDefault="003B7C29" w:rsidP="00E32D5E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 </w:t>
      </w:r>
    </w:p>
    <w:p w14:paraId="4152EA93" w14:textId="13BFBB08" w:rsidR="000752DC" w:rsidRDefault="00A01544" w:rsidP="00902E96">
      <w:pPr>
        <w:overflowPunct/>
        <w:autoSpaceDE/>
        <w:autoSpaceDN/>
        <w:adjustRightInd/>
        <w:jc w:val="both"/>
        <w:rPr>
          <w:rFonts w:ascii="Arial" w:eastAsia="Tahoma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ES" w:eastAsia="es-ES"/>
        </w:rPr>
        <w:t>L</w:t>
      </w:r>
      <w:r w:rsidR="00963CA1">
        <w:rPr>
          <w:rFonts w:ascii="Arial" w:eastAsia="Calibri" w:hAnsi="Arial" w:cs="Arial"/>
          <w:sz w:val="22"/>
          <w:szCs w:val="22"/>
          <w:lang w:val="es-ES" w:eastAsia="es-ES"/>
        </w:rPr>
        <w:t xml:space="preserve">a oficina de control interno </w:t>
      </w:r>
      <w:r w:rsidR="00931742">
        <w:rPr>
          <w:rFonts w:ascii="Arial" w:eastAsia="Calibri" w:hAnsi="Arial" w:cs="Arial"/>
          <w:sz w:val="22"/>
          <w:szCs w:val="22"/>
          <w:lang w:val="es-ES" w:eastAsia="es-ES"/>
        </w:rPr>
        <w:t>viene realizando</w:t>
      </w:r>
      <w:r w:rsidR="00963CA1">
        <w:rPr>
          <w:rFonts w:ascii="Arial" w:eastAsia="Calibri" w:hAnsi="Arial" w:cs="Arial"/>
          <w:sz w:val="22"/>
          <w:szCs w:val="22"/>
          <w:lang w:val="es-ES" w:eastAsia="es-ES"/>
        </w:rPr>
        <w:t xml:space="preserve"> </w:t>
      </w:r>
      <w:r w:rsidR="001E18A2" w:rsidRPr="003B7C29">
        <w:rPr>
          <w:rFonts w:ascii="Arial" w:eastAsia="Calibri" w:hAnsi="Arial" w:cs="Arial"/>
          <w:sz w:val="22"/>
          <w:szCs w:val="22"/>
          <w:lang w:val="es-ES" w:eastAsia="es-ES"/>
        </w:rPr>
        <w:t xml:space="preserve">ejercicios de evaluación independiente programados que coadyuvaron en la mejora de gestión de procesos de la entidad, así como la presentación de los Informes a entes de control de acuerdo a lo establecido en las herramientas de planificación del proceso de Evaluación y seguimiento, destacando que estos ejercicios han sido compartidos de forma permanente con los responsables, líderes de procesos y comunidad en general , promoviendo el control social y atendiendo las directrices tanto de la ley 1712 de 2014:  </w:t>
      </w:r>
      <w:r w:rsidR="001E18A2" w:rsidRPr="002E3178">
        <w:rPr>
          <w:rFonts w:ascii="Arial" w:eastAsia="Calibri" w:hAnsi="Arial" w:cs="Arial"/>
          <w:i/>
          <w:iCs/>
          <w:sz w:val="22"/>
          <w:szCs w:val="22"/>
          <w:lang w:val="es-ES" w:eastAsia="es-ES"/>
        </w:rPr>
        <w:t xml:space="preserve">“Por medio de la cual se crea la Ley de Transparencia y del Derecho de Acceso a la Información Pública Nacional y se dictan otras disposiciones” </w:t>
      </w:r>
      <w:r w:rsidR="001E18A2" w:rsidRPr="003B7C29">
        <w:rPr>
          <w:rFonts w:ascii="Arial" w:eastAsia="Calibri" w:hAnsi="Arial" w:cs="Arial"/>
          <w:sz w:val="22"/>
          <w:szCs w:val="22"/>
          <w:lang w:val="es-ES" w:eastAsia="es-ES"/>
        </w:rPr>
        <w:t>y su decreto reglamentario 103 de 2015.</w:t>
      </w:r>
      <w:r w:rsidR="003B7C29" w:rsidRPr="003B7C29">
        <w:rPr>
          <w:rFonts w:ascii="Arial" w:eastAsia="Tahoma" w:hAnsi="Arial" w:cs="Arial"/>
          <w:sz w:val="22"/>
          <w:szCs w:val="22"/>
          <w:lang w:val="es-CO" w:eastAsia="en-US"/>
        </w:rPr>
        <w:t>Dentro de los informes de Ley y seguimientos programados para la vigencia se ejecutaron las siguientes actividades:</w:t>
      </w:r>
    </w:p>
    <w:p w14:paraId="07C998E2" w14:textId="77777777" w:rsidR="003B7C29" w:rsidRPr="00E32D5E" w:rsidRDefault="003B7C29" w:rsidP="00E32D5E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50F8C7BD" w14:textId="77777777" w:rsidR="003B7C29" w:rsidRPr="000752DC" w:rsidRDefault="003B7C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Informe de Gestión de la OCI (Reporte Cuenta Anual).</w:t>
      </w:r>
    </w:p>
    <w:p w14:paraId="7313885B" w14:textId="77777777" w:rsidR="003B7C29" w:rsidRPr="000752DC" w:rsidRDefault="003B7C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Directiva 003 de 2013: directrices para prevenir conductas irregulares. - Semestral.</w:t>
      </w:r>
    </w:p>
    <w:p w14:paraId="4F62FE13" w14:textId="77777777" w:rsidR="003B7C29" w:rsidRPr="000752DC" w:rsidRDefault="003B7C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Informe de Control Interno Contable.</w:t>
      </w:r>
    </w:p>
    <w:p w14:paraId="23B9F1DA" w14:textId="77777777" w:rsidR="003B7C29" w:rsidRPr="000752DC" w:rsidRDefault="003B7C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Informe de Cumplimiento Normas de Uso de Software.</w:t>
      </w:r>
    </w:p>
    <w:p w14:paraId="2F7FEE98" w14:textId="77777777" w:rsidR="003B7C29" w:rsidRPr="000752DC" w:rsidRDefault="003B7C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Seguimiento al Sistema de Información y Gestión del Empleo Público - SIDEAP.</w:t>
      </w:r>
    </w:p>
    <w:p w14:paraId="59F1121C" w14:textId="77777777" w:rsidR="003B7C29" w:rsidRPr="000752DC" w:rsidRDefault="003B7C29" w:rsidP="001D3ED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Ley 1474 de 2011: Seguimiento a las Peticiones, Quejas y reclamos - Semestral</w:t>
      </w:r>
    </w:p>
    <w:p w14:paraId="1050B4A9" w14:textId="48E193B7" w:rsidR="003B7C29" w:rsidRPr="000752DC" w:rsidRDefault="003B7C29" w:rsidP="001D3ED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Ley 1474 de 2011: Informe Pormenorizado de Control Interno - </w:t>
      </w:r>
      <w:r w:rsidR="002E3178" w:rsidRPr="000752DC">
        <w:rPr>
          <w:rFonts w:ascii="Arial" w:eastAsia="Tahoma" w:hAnsi="Arial" w:cs="Arial"/>
          <w:sz w:val="22"/>
          <w:szCs w:val="22"/>
          <w:lang w:val="es-CO" w:eastAsia="en-US"/>
        </w:rPr>
        <w:t>Semestral</w:t>
      </w: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.</w:t>
      </w:r>
    </w:p>
    <w:p w14:paraId="4D96B983" w14:textId="77777777" w:rsidR="003B7C29" w:rsidRPr="000752DC" w:rsidRDefault="003B7C29" w:rsidP="001D3ED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Seguimiento Plan Anticorrupción - Cuatrimestral.</w:t>
      </w:r>
    </w:p>
    <w:p w14:paraId="2A57A498" w14:textId="041C1CF2" w:rsidR="003B7C29" w:rsidRPr="000752DC" w:rsidRDefault="003B7C29" w:rsidP="001D3ED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Seguimiento Mapa de Riesgos de </w:t>
      </w:r>
      <w:r w:rsidR="000752DC"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Riesgos y de </w:t>
      </w: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Corrupción.</w:t>
      </w:r>
    </w:p>
    <w:p w14:paraId="7F522911" w14:textId="4858D42A" w:rsidR="003B7C29" w:rsidRPr="000752DC" w:rsidRDefault="000752DC" w:rsidP="001D3ED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Informe de seguimiento plan de austeridad en el gasto. </w:t>
      </w:r>
    </w:p>
    <w:p w14:paraId="0DFE66D1" w14:textId="77777777" w:rsidR="003B7C29" w:rsidRPr="000752DC" w:rsidRDefault="003B7C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Seguimiento al Plan de Mejoramiento Institucional - Contraloría de Bogotá.</w:t>
      </w:r>
    </w:p>
    <w:p w14:paraId="6BEC9C31" w14:textId="77777777" w:rsidR="001C2B14" w:rsidRPr="000752DC" w:rsidRDefault="001C2B14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Informe </w:t>
      </w:r>
      <w:r w:rsidR="001D3EDF"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trimestral </w:t>
      </w: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de austeridad en el gasto. </w:t>
      </w:r>
    </w:p>
    <w:p w14:paraId="679AB076" w14:textId="77777777" w:rsidR="001C2B14" w:rsidRPr="000752DC" w:rsidRDefault="00C10E29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Informe anual de evaluación por depende</w:t>
      </w:r>
      <w:r w:rsidR="00A138DE"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ncias. </w:t>
      </w:r>
    </w:p>
    <w:p w14:paraId="66E777C2" w14:textId="068EB310" w:rsidR="00395603" w:rsidRPr="000752DC" w:rsidRDefault="00F80A85" w:rsidP="00AC611E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lastRenderedPageBreak/>
        <w:t xml:space="preserve">Informe Ejecutivo </w:t>
      </w:r>
      <w:r w:rsidR="00931742" w:rsidRPr="000752DC">
        <w:rPr>
          <w:rFonts w:ascii="Arial" w:eastAsia="Tahoma" w:hAnsi="Arial" w:cs="Arial"/>
          <w:sz w:val="22"/>
          <w:szCs w:val="22"/>
          <w:lang w:val="es-CO" w:eastAsia="en-US"/>
        </w:rPr>
        <w:t>anual</w:t>
      </w: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 evaluación del sistema </w:t>
      </w:r>
      <w:r w:rsidR="00395603" w:rsidRPr="000752DC">
        <w:rPr>
          <w:rFonts w:ascii="Arial" w:eastAsia="Tahoma" w:hAnsi="Arial" w:cs="Arial"/>
          <w:sz w:val="22"/>
          <w:szCs w:val="22"/>
          <w:lang w:val="es-CO" w:eastAsia="en-US"/>
        </w:rPr>
        <w:t>d</w:t>
      </w: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e control interno (FURAG) </w:t>
      </w:r>
    </w:p>
    <w:p w14:paraId="47DDC784" w14:textId="60407F71" w:rsidR="00395603" w:rsidRPr="000752DC" w:rsidRDefault="00395603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>Informe semestral de seguimiento a Instrumentos Técnicos y administrativos.</w:t>
      </w:r>
    </w:p>
    <w:p w14:paraId="5BA81458" w14:textId="77777777" w:rsidR="00F80A85" w:rsidRPr="000752DC" w:rsidRDefault="006C56C3" w:rsidP="003B7C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Seguimiento del informe de la cuenta mensual SIVICOF. </w:t>
      </w:r>
    </w:p>
    <w:p w14:paraId="5A21602A" w14:textId="2A6007FD" w:rsidR="00767785" w:rsidRPr="000752DC" w:rsidRDefault="006C56C3" w:rsidP="002D3E75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val="es-CO" w:eastAsia="en-US"/>
        </w:rPr>
      </w:pPr>
      <w:r w:rsidRPr="000752DC">
        <w:rPr>
          <w:rFonts w:ascii="Arial" w:eastAsia="Tahoma" w:hAnsi="Arial" w:cs="Arial"/>
          <w:sz w:val="22"/>
          <w:szCs w:val="22"/>
          <w:lang w:val="es-CO" w:eastAsia="en-US"/>
        </w:rPr>
        <w:t xml:space="preserve">Seguimiento del informe de la cuenta anual SIVICOF. </w:t>
      </w:r>
    </w:p>
    <w:p w14:paraId="4D731030" w14:textId="77777777" w:rsidR="003B7C29" w:rsidRPr="000752DC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b/>
          <w:color w:val="000000"/>
          <w:sz w:val="22"/>
          <w:szCs w:val="22"/>
          <w:lang w:val="es-ES" w:eastAsia="es-ES"/>
        </w:rPr>
      </w:pPr>
    </w:p>
    <w:p w14:paraId="5240CE9D" w14:textId="77777777" w:rsidR="003B7C29" w:rsidRPr="00931742" w:rsidRDefault="003B7C29" w:rsidP="006B52A8">
      <w:pPr>
        <w:pStyle w:val="Prrafodelista"/>
        <w:numPr>
          <w:ilvl w:val="1"/>
          <w:numId w:val="5"/>
        </w:numPr>
        <w:overflowPunct/>
        <w:autoSpaceDE/>
        <w:autoSpaceDN/>
        <w:adjustRightInd/>
        <w:jc w:val="both"/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</w:pPr>
      <w:r w:rsidRPr="00931742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>Auditorías Ejecutadas</w:t>
      </w:r>
    </w:p>
    <w:p w14:paraId="1B433A53" w14:textId="77777777" w:rsidR="003B7C29" w:rsidRPr="003B7C29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306E007F" w14:textId="77777777" w:rsidR="00902E96" w:rsidRDefault="00902E96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22"/>
          <w:szCs w:val="22"/>
          <w:lang w:val="es-ES" w:eastAsia="es-ES"/>
        </w:rPr>
      </w:pPr>
    </w:p>
    <w:p w14:paraId="7D213B18" w14:textId="044BE30D" w:rsidR="003B7C29" w:rsidRPr="0013299D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  <w:r w:rsidRPr="003B7C29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Se program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ó </w:t>
      </w:r>
      <w:r w:rsidR="00344BE4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y ejecutó 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(1) una auditoria </w:t>
      </w:r>
      <w:r w:rsidR="00344BE4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al proceso de gestión de recursos físicos 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para el primer semestre de 202</w:t>
      </w:r>
      <w:r w:rsidR="00113552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>1</w:t>
      </w:r>
      <w:r w:rsidR="00A51D95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, </w:t>
      </w:r>
      <w:r w:rsidR="00344BE4">
        <w:rPr>
          <w:rFonts w:ascii="Arial" w:eastAsia="Calibri" w:hAnsi="Arial" w:cs="Arial"/>
          <w:color w:val="000000"/>
          <w:sz w:val="22"/>
          <w:szCs w:val="22"/>
          <w:lang w:val="es-ES" w:eastAsia="es-ES"/>
        </w:rPr>
        <w:t xml:space="preserve">se realizó mesa de trabajo para socializar los resultados de la misma, se encuentra pendiente radicar el informe final de acuerdo a las réplicas presentados al mismo. </w:t>
      </w:r>
    </w:p>
    <w:p w14:paraId="7929A2E5" w14:textId="77777777" w:rsidR="003169F6" w:rsidRDefault="003169F6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0715D8FD" w14:textId="77777777" w:rsidR="00902E96" w:rsidRDefault="00902E96" w:rsidP="00902E96">
      <w:pPr>
        <w:pStyle w:val="Prrafodelista"/>
        <w:overflowPunct/>
        <w:autoSpaceDE/>
        <w:autoSpaceDN/>
        <w:adjustRightInd/>
        <w:ind w:left="792"/>
        <w:jc w:val="both"/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</w:pPr>
    </w:p>
    <w:p w14:paraId="40B3ADA2" w14:textId="77777777" w:rsidR="003B7C29" w:rsidRPr="003133EF" w:rsidRDefault="003B7C29" w:rsidP="003133EF">
      <w:pPr>
        <w:pStyle w:val="Prrafodelista"/>
        <w:numPr>
          <w:ilvl w:val="1"/>
          <w:numId w:val="5"/>
        </w:numPr>
        <w:overflowPunct/>
        <w:autoSpaceDE/>
        <w:autoSpaceDN/>
        <w:adjustRightInd/>
        <w:jc w:val="both"/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</w:pPr>
      <w:r w:rsidRPr="003133EF">
        <w:rPr>
          <w:rFonts w:ascii="Arial" w:eastAsiaTheme="majorEastAsia" w:hAnsi="Arial" w:cs="Arial"/>
          <w:b/>
          <w:i/>
          <w:sz w:val="22"/>
          <w:szCs w:val="22"/>
          <w:lang w:val="es-CO" w:eastAsia="en-US"/>
        </w:rPr>
        <w:t>Estado de los Planes de Mejoramiento.</w:t>
      </w:r>
    </w:p>
    <w:p w14:paraId="4819018F" w14:textId="77777777" w:rsidR="003B7C29" w:rsidRPr="003133EF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b/>
          <w:i/>
          <w:sz w:val="22"/>
          <w:szCs w:val="22"/>
          <w:lang w:val="es-CO" w:eastAsia="es-ES"/>
        </w:rPr>
      </w:pPr>
    </w:p>
    <w:p w14:paraId="025D9F66" w14:textId="77777777" w:rsidR="003B7C29" w:rsidRPr="003133EF" w:rsidRDefault="006B52A8" w:rsidP="003133EF">
      <w:pPr>
        <w:pStyle w:val="Prrafodelista"/>
        <w:numPr>
          <w:ilvl w:val="2"/>
          <w:numId w:val="5"/>
        </w:numPr>
        <w:overflowPunct/>
        <w:autoSpaceDE/>
        <w:autoSpaceDN/>
        <w:adjustRightInd/>
        <w:jc w:val="both"/>
        <w:rPr>
          <w:rFonts w:ascii="Arial" w:eastAsia="Calibri" w:hAnsi="Arial" w:cs="Arial"/>
          <w:b/>
          <w:i/>
          <w:sz w:val="22"/>
          <w:szCs w:val="22"/>
          <w:lang w:val="es-ES" w:eastAsia="es-ES"/>
        </w:rPr>
      </w:pPr>
      <w:r w:rsidRPr="003133EF">
        <w:rPr>
          <w:rFonts w:ascii="Arial" w:eastAsia="Calibri" w:hAnsi="Arial" w:cs="Arial"/>
          <w:b/>
          <w:i/>
          <w:sz w:val="22"/>
          <w:szCs w:val="22"/>
          <w:lang w:val="es-ES" w:eastAsia="es-ES"/>
        </w:rPr>
        <w:t xml:space="preserve">  </w:t>
      </w:r>
      <w:r w:rsidR="003B7C29" w:rsidRPr="003133EF">
        <w:rPr>
          <w:rFonts w:ascii="Arial" w:eastAsia="Calibri" w:hAnsi="Arial" w:cs="Arial"/>
          <w:b/>
          <w:i/>
          <w:sz w:val="22"/>
          <w:szCs w:val="22"/>
          <w:lang w:val="es-ES" w:eastAsia="es-ES"/>
        </w:rPr>
        <w:t>Plan de mejoramiento por procesos:</w:t>
      </w:r>
    </w:p>
    <w:p w14:paraId="5CB8B45D" w14:textId="77777777" w:rsidR="003B7C29" w:rsidRPr="00523D16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4EC495A" w14:textId="3F2A4DA2" w:rsidR="008B4B46" w:rsidRDefault="00776F3A" w:rsidP="008E0692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Teniendo en cuenta que la OCI realiza seguimiento a lo enviado por la Oficina Asesora de Planeación, </w:t>
      </w:r>
      <w:r w:rsidR="001D224A">
        <w:rPr>
          <w:rFonts w:ascii="Arial" w:eastAsia="Calibri" w:hAnsi="Arial" w:cs="Arial"/>
          <w:sz w:val="22"/>
          <w:szCs w:val="22"/>
          <w:lang w:val="es-CO" w:eastAsia="en-US"/>
        </w:rPr>
        <w:t xml:space="preserve">dicho seguimiento fue enviado </w:t>
      </w:r>
      <w:r>
        <w:rPr>
          <w:rFonts w:ascii="Arial" w:eastAsia="Calibri" w:hAnsi="Arial" w:cs="Arial"/>
          <w:sz w:val="22"/>
          <w:szCs w:val="22"/>
          <w:lang w:val="es-CO" w:eastAsia="en-US"/>
        </w:rPr>
        <w:t>en el mes de julio de 2021,</w:t>
      </w:r>
      <w:r w:rsidR="001D224A">
        <w:rPr>
          <w:rFonts w:ascii="Arial" w:eastAsia="Calibri" w:hAnsi="Arial" w:cs="Arial"/>
          <w:sz w:val="22"/>
          <w:szCs w:val="22"/>
          <w:lang w:val="es-CO" w:eastAsia="en-US"/>
        </w:rPr>
        <w:t xml:space="preserve"> razón por la cual</w:t>
      </w: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 la OCI realizará el respectivo seguimiento </w:t>
      </w:r>
      <w:r w:rsidR="001A0C87">
        <w:rPr>
          <w:rFonts w:ascii="Arial" w:eastAsia="Calibri" w:hAnsi="Arial" w:cs="Arial"/>
          <w:sz w:val="22"/>
          <w:szCs w:val="22"/>
          <w:lang w:val="es-CO" w:eastAsia="en-US"/>
        </w:rPr>
        <w:t>a</w:t>
      </w:r>
      <w:r w:rsidR="003B7C29" w:rsidRPr="003B7C29">
        <w:rPr>
          <w:rFonts w:ascii="Arial" w:eastAsia="Calibri" w:hAnsi="Arial" w:cs="Arial"/>
          <w:sz w:val="22"/>
          <w:szCs w:val="22"/>
          <w:lang w:val="es-CO" w:eastAsia="en-US"/>
        </w:rPr>
        <w:t>l Plan de Mejoramiento por procesos</w:t>
      </w:r>
      <w:r>
        <w:rPr>
          <w:rFonts w:ascii="Arial" w:eastAsia="Calibri" w:hAnsi="Arial" w:cs="Arial"/>
          <w:sz w:val="22"/>
          <w:szCs w:val="22"/>
          <w:lang w:val="es-CO" w:eastAsia="en-US"/>
        </w:rPr>
        <w:t xml:space="preserve"> en el mes de agosto con el fin de verificar el cumplimiento y efectividad de</w:t>
      </w:r>
      <w:r w:rsidR="00C278FC">
        <w:rPr>
          <w:rFonts w:ascii="Arial" w:eastAsia="Calibri" w:hAnsi="Arial" w:cs="Arial"/>
          <w:sz w:val="22"/>
          <w:szCs w:val="22"/>
          <w:lang w:val="es-CO" w:eastAsia="en-US"/>
        </w:rPr>
        <w:t>l mismo.</w:t>
      </w:r>
    </w:p>
    <w:p w14:paraId="6C321502" w14:textId="77777777" w:rsidR="00902E96" w:rsidRPr="00523D16" w:rsidRDefault="00902E96" w:rsidP="008E0692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67C6CBF2" w14:textId="45FDFB2E" w:rsidR="008E0692" w:rsidRDefault="008E0692" w:rsidP="00176400">
      <w:pPr>
        <w:overflowPunct/>
        <w:autoSpaceDE/>
        <w:autoSpaceDN/>
        <w:adjustRightInd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6B57FF0" w14:textId="26241F63" w:rsidR="003B7C29" w:rsidRDefault="003B7C29" w:rsidP="003133EF">
      <w:pPr>
        <w:pStyle w:val="Prrafodelista"/>
        <w:numPr>
          <w:ilvl w:val="2"/>
          <w:numId w:val="5"/>
        </w:numPr>
        <w:overflowPunct/>
        <w:autoSpaceDE/>
        <w:autoSpaceDN/>
        <w:adjustRightInd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val="es-ES" w:eastAsia="es-ES"/>
        </w:rPr>
      </w:pPr>
      <w:r w:rsidRPr="003133EF">
        <w:rPr>
          <w:rFonts w:ascii="Arial" w:eastAsia="Calibri" w:hAnsi="Arial" w:cs="Arial"/>
          <w:b/>
          <w:i/>
          <w:color w:val="000000"/>
          <w:sz w:val="22"/>
          <w:szCs w:val="22"/>
          <w:lang w:val="es-ES" w:eastAsia="es-ES"/>
        </w:rPr>
        <w:t>Plan de Mejoramiento Institucional</w:t>
      </w:r>
      <w:r w:rsidR="00A750AD" w:rsidRPr="003133EF">
        <w:rPr>
          <w:rFonts w:ascii="Arial" w:eastAsia="Calibri" w:hAnsi="Arial" w:cs="Arial"/>
          <w:b/>
          <w:i/>
          <w:color w:val="000000"/>
          <w:sz w:val="22"/>
          <w:szCs w:val="22"/>
          <w:lang w:val="es-ES" w:eastAsia="es-ES"/>
        </w:rPr>
        <w:t>.</w:t>
      </w:r>
      <w:r w:rsidR="00520D8B">
        <w:rPr>
          <w:rFonts w:ascii="Arial" w:eastAsia="Calibri" w:hAnsi="Arial" w:cs="Arial"/>
          <w:b/>
          <w:i/>
          <w:color w:val="000000"/>
          <w:sz w:val="22"/>
          <w:szCs w:val="22"/>
          <w:lang w:val="es-ES" w:eastAsia="es-ES"/>
        </w:rPr>
        <w:t xml:space="preserve"> </w:t>
      </w:r>
    </w:p>
    <w:p w14:paraId="585CE948" w14:textId="77777777" w:rsidR="00902E96" w:rsidRPr="003133EF" w:rsidRDefault="00902E96" w:rsidP="003133EF">
      <w:pPr>
        <w:pStyle w:val="Prrafodelista"/>
        <w:numPr>
          <w:ilvl w:val="2"/>
          <w:numId w:val="5"/>
        </w:numPr>
        <w:overflowPunct/>
        <w:autoSpaceDE/>
        <w:autoSpaceDN/>
        <w:adjustRightInd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val="es-ES" w:eastAsia="es-ES"/>
        </w:rPr>
      </w:pPr>
    </w:p>
    <w:p w14:paraId="1BF9D0F6" w14:textId="77777777" w:rsidR="00A750AD" w:rsidRDefault="00A750AD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val="es-ES" w:eastAsia="es-ES"/>
        </w:rPr>
      </w:pPr>
    </w:p>
    <w:p w14:paraId="59D23EBD" w14:textId="4AEA789F" w:rsidR="003B7C29" w:rsidRDefault="00CB1ADF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bCs/>
          <w:sz w:val="22"/>
          <w:szCs w:val="22"/>
          <w:lang w:val="es-CO" w:eastAsia="en-US"/>
        </w:rPr>
      </w:pPr>
      <w:r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Se verificó el avance al cumplimiento del plan de mejoramiento </w:t>
      </w:r>
      <w:r w:rsidR="003133EF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institucional formulado</w:t>
      </w:r>
      <w:r w:rsidR="00A750AD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 c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omo resultado de la auditoria de regularidad realizada por parte de la Contraloría de Bogotá PAD 20</w:t>
      </w:r>
      <w:r w:rsidR="004F4457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20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 – vigencia </w:t>
      </w:r>
      <w:r w:rsidR="00176400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20</w:t>
      </w:r>
      <w:r w:rsidR="003169F6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2</w:t>
      </w:r>
      <w:r w:rsidR="004F4457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1</w:t>
      </w:r>
      <w:r w:rsidR="00176400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, donde 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la Entidad tiene </w:t>
      </w:r>
      <w:r w:rsidR="00A676B4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un </w:t>
      </w:r>
      <w:r w:rsidR="008C435A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cuatro 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(</w:t>
      </w:r>
      <w:r w:rsidR="008C435A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4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) hallazgos en ejecución y </w:t>
      </w:r>
      <w:r w:rsidR="008C435A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ocho </w:t>
      </w:r>
      <w:r w:rsidR="00A676B4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(</w:t>
      </w:r>
      <w:r w:rsidR="008C435A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8</w:t>
      </w:r>
      <w:r w:rsidR="00A676B4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) acciones propuestas en el plan de mejoramiento institucional para subsanar las desviaciones encontradas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; a </w:t>
      </w:r>
      <w:r w:rsidR="004F4457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junio</w:t>
      </w:r>
      <w:r w:rsidR="00A676B4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 202</w:t>
      </w:r>
      <w:r w:rsidR="004F4457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 xml:space="preserve">1 </w:t>
      </w:r>
      <w:r w:rsidR="003B7C29" w:rsidRPr="00DC6CC9">
        <w:rPr>
          <w:rFonts w:ascii="Arial" w:eastAsia="Calibri" w:hAnsi="Arial" w:cs="Arial"/>
          <w:bCs/>
          <w:sz w:val="22"/>
          <w:szCs w:val="22"/>
          <w:lang w:val="es-CO" w:eastAsia="en-US"/>
        </w:rPr>
        <w:t>presenta el siguiente avance:</w:t>
      </w:r>
    </w:p>
    <w:p w14:paraId="15D09BA0" w14:textId="77777777" w:rsidR="00A676B4" w:rsidRPr="00A676B4" w:rsidRDefault="00A676B4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bCs/>
          <w:sz w:val="22"/>
          <w:szCs w:val="22"/>
          <w:lang w:val="es-ES" w:eastAsia="en-US"/>
        </w:rPr>
      </w:pPr>
    </w:p>
    <w:p w14:paraId="71BDBC89" w14:textId="77777777" w:rsidR="003B7C29" w:rsidRPr="003B7C29" w:rsidRDefault="003B7C29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bCs/>
          <w:sz w:val="22"/>
          <w:szCs w:val="22"/>
          <w:lang w:val="es-CO" w:eastAsia="en-US"/>
        </w:rPr>
      </w:pPr>
    </w:p>
    <w:tbl>
      <w:tblPr>
        <w:tblW w:w="5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227"/>
      </w:tblGrid>
      <w:tr w:rsidR="00A676B4" w:rsidRPr="009108D5" w14:paraId="6C82A79E" w14:textId="77777777" w:rsidTr="000E2D20">
        <w:trPr>
          <w:trHeight w:val="389"/>
          <w:jc w:val="center"/>
        </w:trPr>
        <w:tc>
          <w:tcPr>
            <w:tcW w:w="42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21F65B5" w14:textId="77777777" w:rsidR="00A676B4" w:rsidRPr="009108D5" w:rsidRDefault="00A676B4" w:rsidP="000E2D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0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Resumen Plan de Mejoramiento 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8DB5C3" w14:textId="77777777" w:rsidR="00A676B4" w:rsidRPr="009108D5" w:rsidRDefault="00A676B4" w:rsidP="000E2D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0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</w:tr>
      <w:tr w:rsidR="00A676B4" w:rsidRPr="009108D5" w14:paraId="3742D697" w14:textId="77777777" w:rsidTr="000E2D20">
        <w:trPr>
          <w:trHeight w:val="389"/>
          <w:jc w:val="center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6557ED" w14:textId="77777777" w:rsidR="00A676B4" w:rsidRPr="009108D5" w:rsidRDefault="00A676B4" w:rsidP="000E2D20">
            <w:pPr>
              <w:rPr>
                <w:rFonts w:ascii="Calibri" w:hAnsi="Calibri"/>
                <w:color w:val="000000"/>
              </w:rPr>
            </w:pPr>
            <w:r w:rsidRPr="009108D5">
              <w:rPr>
                <w:rFonts w:ascii="Calibri" w:hAnsi="Calibri"/>
                <w:color w:val="000000"/>
              </w:rPr>
              <w:t>Total Hallazgos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EAFEEF" w14:textId="39586DDC" w:rsidR="00A676B4" w:rsidRPr="009108D5" w:rsidRDefault="008C435A" w:rsidP="000E2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676B4" w:rsidRPr="009108D5" w14:paraId="0EE1B85C" w14:textId="77777777" w:rsidTr="000E2D20">
        <w:trPr>
          <w:trHeight w:val="389"/>
          <w:jc w:val="center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870" w14:textId="77777777" w:rsidR="00A676B4" w:rsidRPr="009108D5" w:rsidRDefault="00A676B4" w:rsidP="000E2D20">
            <w:pPr>
              <w:rPr>
                <w:rFonts w:ascii="Calibri" w:hAnsi="Calibri"/>
                <w:color w:val="000000"/>
              </w:rPr>
            </w:pPr>
            <w:r w:rsidRPr="009108D5">
              <w:rPr>
                <w:rFonts w:ascii="Calibri" w:hAnsi="Calibri"/>
                <w:color w:val="000000"/>
              </w:rPr>
              <w:t>Total Acciones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267" w14:textId="69095487" w:rsidR="00A676B4" w:rsidRPr="009108D5" w:rsidRDefault="008C435A" w:rsidP="000E2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A676B4" w:rsidRPr="009108D5" w14:paraId="25037319" w14:textId="77777777" w:rsidTr="000E2D20">
        <w:trPr>
          <w:trHeight w:val="389"/>
          <w:jc w:val="center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6A6B15" w14:textId="77777777" w:rsidR="00A676B4" w:rsidRPr="009108D5" w:rsidRDefault="00A676B4" w:rsidP="000E2D20">
            <w:pPr>
              <w:rPr>
                <w:rFonts w:ascii="Calibri" w:hAnsi="Calibri"/>
                <w:color w:val="000000"/>
              </w:rPr>
            </w:pPr>
            <w:r w:rsidRPr="009108D5">
              <w:rPr>
                <w:rFonts w:ascii="Calibri" w:hAnsi="Calibri"/>
                <w:color w:val="000000"/>
              </w:rPr>
              <w:t>En ejecución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9AA6F3" w14:textId="6A3C3CD6" w:rsidR="00A676B4" w:rsidRPr="009108D5" w:rsidRDefault="008C435A" w:rsidP="000E2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A676B4" w:rsidRPr="009108D5" w14:paraId="5C700E63" w14:textId="77777777" w:rsidTr="000E2D20">
        <w:trPr>
          <w:trHeight w:val="389"/>
          <w:jc w:val="center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01E" w14:textId="77777777" w:rsidR="00A676B4" w:rsidRPr="009108D5" w:rsidRDefault="00A676B4" w:rsidP="000E2D20">
            <w:pPr>
              <w:rPr>
                <w:rFonts w:ascii="Calibri" w:hAnsi="Calibri"/>
                <w:color w:val="000000"/>
              </w:rPr>
            </w:pPr>
            <w:r w:rsidRPr="009108D5">
              <w:rPr>
                <w:rFonts w:ascii="Calibri" w:hAnsi="Calibri"/>
                <w:color w:val="000000"/>
              </w:rPr>
              <w:t>Cerradas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3932" w14:textId="77777777" w:rsidR="00A676B4" w:rsidRPr="009108D5" w:rsidRDefault="00A676B4" w:rsidP="000E2D20">
            <w:pPr>
              <w:jc w:val="center"/>
              <w:rPr>
                <w:rFonts w:ascii="Calibri" w:hAnsi="Calibri"/>
                <w:color w:val="000000"/>
              </w:rPr>
            </w:pPr>
            <w:r w:rsidRPr="009108D5">
              <w:rPr>
                <w:rFonts w:ascii="Calibri" w:hAnsi="Calibri"/>
                <w:color w:val="000000"/>
              </w:rPr>
              <w:t>0</w:t>
            </w:r>
          </w:p>
        </w:tc>
      </w:tr>
      <w:tr w:rsidR="00A676B4" w:rsidRPr="009108D5" w14:paraId="3839DB6D" w14:textId="77777777" w:rsidTr="000E2D20">
        <w:trPr>
          <w:trHeight w:val="389"/>
          <w:jc w:val="center"/>
        </w:trPr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E4DE9B" w14:textId="77777777" w:rsidR="00A676B4" w:rsidRPr="009108D5" w:rsidRDefault="00A676B4" w:rsidP="000E2D20">
            <w:pPr>
              <w:rPr>
                <w:rFonts w:ascii="Calibri" w:hAnsi="Calibri"/>
                <w:color w:val="000000"/>
              </w:rPr>
            </w:pPr>
            <w:r w:rsidRPr="009108D5">
              <w:rPr>
                <w:rFonts w:ascii="Calibri" w:hAnsi="Calibri"/>
                <w:color w:val="000000"/>
              </w:rPr>
              <w:t>Cumplidas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43CB6B3" w14:textId="77777777" w:rsidR="00A676B4" w:rsidRPr="009108D5" w:rsidRDefault="00A676B4" w:rsidP="000E2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14:paraId="55368F75" w14:textId="77777777" w:rsidR="003B7C29" w:rsidRPr="003B7C29" w:rsidRDefault="003B7C29" w:rsidP="003B7C29">
      <w:pPr>
        <w:overflowPunct/>
        <w:autoSpaceDE/>
        <w:autoSpaceDN/>
        <w:adjustRightInd/>
        <w:ind w:left="284"/>
        <w:jc w:val="both"/>
        <w:textAlignment w:val="baseline"/>
        <w:rPr>
          <w:rFonts w:ascii="Arial" w:eastAsia="Calibri" w:hAnsi="Arial" w:cs="Arial"/>
          <w:bCs/>
          <w:sz w:val="22"/>
          <w:szCs w:val="22"/>
          <w:lang w:val="es-CO" w:eastAsia="en-US"/>
        </w:rPr>
      </w:pPr>
    </w:p>
    <w:p w14:paraId="324C6A15" w14:textId="2F0901F2" w:rsidR="003B7C29" w:rsidRPr="003B7C29" w:rsidRDefault="003B7C29" w:rsidP="00520D8B">
      <w:pPr>
        <w:overflowPunct/>
        <w:autoSpaceDE/>
        <w:autoSpaceDN/>
        <w:adjustRightInd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  <w:r w:rsidRPr="003B7C29">
        <w:rPr>
          <w:rFonts w:ascii="Arial" w:eastAsia="Calibri" w:hAnsi="Arial" w:cs="Arial"/>
          <w:i/>
          <w:color w:val="000000"/>
          <w:sz w:val="22"/>
          <w:szCs w:val="22"/>
          <w:lang w:val="es-ES" w:eastAsia="en-US"/>
        </w:rPr>
        <w:t xml:space="preserve">                  </w:t>
      </w:r>
      <w:r w:rsidRPr="003B7C29">
        <w:rPr>
          <w:rFonts w:ascii="Arial" w:eastAsia="Calibri" w:hAnsi="Arial" w:cs="Arial"/>
          <w:i/>
          <w:color w:val="000000"/>
          <w:sz w:val="16"/>
          <w:szCs w:val="16"/>
          <w:lang w:val="es-ES" w:eastAsia="en-US"/>
        </w:rPr>
        <w:t xml:space="preserve">              </w:t>
      </w:r>
    </w:p>
    <w:p w14:paraId="7F6E5D39" w14:textId="77777777" w:rsidR="00902E96" w:rsidRDefault="00902E96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47FB4D64" w14:textId="77777777" w:rsidR="00902E96" w:rsidRDefault="00902E96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0ED4CE92" w14:textId="77777777" w:rsidR="00902E96" w:rsidRDefault="00902E96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88E84B1" w14:textId="77777777" w:rsidR="003B7C29" w:rsidRPr="003B7C29" w:rsidRDefault="003B7C29" w:rsidP="003B7C29">
      <w:pPr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lang w:val="es-CO" w:eastAsia="en-US"/>
        </w:rPr>
      </w:pPr>
      <w:r w:rsidRPr="003B7C29">
        <w:rPr>
          <w:rFonts w:ascii="Arial" w:eastAsia="Calibri" w:hAnsi="Arial" w:cs="Arial"/>
          <w:sz w:val="22"/>
          <w:szCs w:val="22"/>
          <w:lang w:val="es-CO" w:eastAsia="en-US"/>
        </w:rPr>
        <w:t>El plan de mejoramiento Institucional se viene ejecutando de acuerdo a las acciones y fechas estipuladas; estas continúan en seguimiento por parte de esta Oficina con el fin de validar la efectividad de las mismas.</w:t>
      </w:r>
    </w:p>
    <w:p w14:paraId="4E8544B4" w14:textId="77777777" w:rsidR="003B7C29" w:rsidRPr="003B7C29" w:rsidRDefault="003B7C29" w:rsidP="003B7C29">
      <w:pPr>
        <w:overflowPunct/>
        <w:autoSpaceDE/>
        <w:autoSpaceDN/>
        <w:adjustRightInd/>
        <w:textAlignment w:val="baseline"/>
        <w:rPr>
          <w:rFonts w:ascii="Arial" w:eastAsia="Calibri" w:hAnsi="Arial" w:cs="Arial"/>
          <w:i/>
          <w:color w:val="000000"/>
          <w:sz w:val="22"/>
          <w:szCs w:val="22"/>
          <w:lang w:val="es-ES" w:eastAsia="en-US"/>
        </w:rPr>
      </w:pPr>
    </w:p>
    <w:p w14:paraId="5FA143A2" w14:textId="48AC8541" w:rsidR="00AC611E" w:rsidRDefault="00AC611E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1D80DB91" w14:textId="7374120E" w:rsidR="00AC611E" w:rsidRDefault="00AC611E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46E58EC2" w14:textId="77777777" w:rsidR="00AC611E" w:rsidRPr="0013299D" w:rsidRDefault="00AC611E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0AC373AF" w14:textId="32CC54A4" w:rsidR="003B7C29" w:rsidRPr="0013299D" w:rsidRDefault="00855F59" w:rsidP="004F445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2"/>
          <w:szCs w:val="22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4CADF96C" wp14:editId="2014B09F">
            <wp:extent cx="1598930" cy="4572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85" cy="4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BFD2" w14:textId="77777777" w:rsidR="003B7C29" w:rsidRPr="0013299D" w:rsidRDefault="003B7C29" w:rsidP="003B7C2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4D807F97" w14:textId="77777777" w:rsidR="003B7C29" w:rsidRPr="00C54DDF" w:rsidRDefault="003B7C29" w:rsidP="003B7C29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eastAsia="Calibri" w:hAnsi="Arial" w:cs="Arial"/>
          <w:b/>
          <w:sz w:val="22"/>
          <w:szCs w:val="22"/>
          <w:shd w:val="clear" w:color="auto" w:fill="FFFFFF"/>
          <w:lang w:val="es-CO" w:eastAsia="en-US"/>
        </w:rPr>
      </w:pPr>
      <w:r w:rsidRPr="00C54DDF">
        <w:rPr>
          <w:rFonts w:ascii="Arial" w:eastAsia="Calibri" w:hAnsi="Arial" w:cs="Arial"/>
          <w:b/>
          <w:sz w:val="22"/>
          <w:szCs w:val="22"/>
          <w:shd w:val="clear" w:color="auto" w:fill="FFFFFF"/>
          <w:lang w:val="es-CO" w:eastAsia="en-US"/>
        </w:rPr>
        <w:t>HILDA YAMILE MORALES LAVERDE</w:t>
      </w:r>
    </w:p>
    <w:p w14:paraId="55ABB110" w14:textId="77777777" w:rsidR="003B7C29" w:rsidRPr="0013299D" w:rsidRDefault="003B7C29" w:rsidP="003B7C29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</w:pPr>
      <w:r w:rsidRPr="0013299D"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  <w:t>Jefe Oficina Control Interno</w:t>
      </w:r>
    </w:p>
    <w:p w14:paraId="36B495DE" w14:textId="77777777" w:rsidR="003B7C29" w:rsidRPr="0013299D" w:rsidRDefault="003B7C29" w:rsidP="003B7C29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val="es-CO" w:eastAsia="en-US"/>
        </w:rPr>
      </w:pPr>
    </w:p>
    <w:p w14:paraId="48E6446F" w14:textId="77777777" w:rsidR="003B7C29" w:rsidRPr="0013299D" w:rsidRDefault="003B7C29" w:rsidP="003B7C29">
      <w:pPr>
        <w:overflowPunct/>
        <w:autoSpaceDE/>
        <w:autoSpaceDN/>
        <w:adjustRightInd/>
        <w:jc w:val="both"/>
        <w:textAlignment w:val="baseline"/>
        <w:rPr>
          <w:rFonts w:asciiTheme="minorHAnsi" w:eastAsia="Calibri" w:hAnsiTheme="minorHAnsi"/>
          <w:sz w:val="14"/>
          <w:szCs w:val="14"/>
          <w:lang w:val="es-CO" w:eastAsia="en-US"/>
        </w:rPr>
      </w:pPr>
    </w:p>
    <w:p w14:paraId="44DC278C" w14:textId="77777777" w:rsidR="003B7C29" w:rsidRPr="0013299D" w:rsidRDefault="003B7C29" w:rsidP="003B7C29">
      <w:pPr>
        <w:overflowPunct/>
        <w:autoSpaceDE/>
        <w:autoSpaceDN/>
        <w:adjustRightInd/>
        <w:jc w:val="both"/>
        <w:textAlignment w:val="baseline"/>
        <w:rPr>
          <w:rFonts w:asciiTheme="minorHAnsi" w:eastAsia="Calibri" w:hAnsiTheme="minorHAnsi"/>
          <w:sz w:val="14"/>
          <w:szCs w:val="14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59"/>
        <w:gridCol w:w="2736"/>
      </w:tblGrid>
      <w:tr w:rsidR="0013299D" w:rsidRPr="0013299D" w14:paraId="7F77C78D" w14:textId="77777777" w:rsidTr="000922E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BCD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CE6D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Arial" w:eastAsia="Calibri" w:hAnsi="Arial" w:cs="Arial"/>
                <w:bCs/>
                <w:sz w:val="16"/>
                <w:szCs w:val="16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bCs/>
                <w:sz w:val="16"/>
                <w:szCs w:val="16"/>
                <w:lang w:val="es-CO" w:eastAsia="en-US"/>
              </w:rPr>
              <w:t>Nombre / Cargo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F51A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Arial" w:eastAsia="Calibri" w:hAnsi="Arial" w:cs="Arial"/>
                <w:bCs/>
                <w:sz w:val="16"/>
                <w:szCs w:val="16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bCs/>
                <w:sz w:val="16"/>
                <w:szCs w:val="16"/>
                <w:lang w:val="es-CO" w:eastAsia="en-US"/>
              </w:rPr>
              <w:t>Firma</w:t>
            </w:r>
          </w:p>
        </w:tc>
      </w:tr>
      <w:tr w:rsidR="0013299D" w:rsidRPr="0013299D" w14:paraId="564DAE21" w14:textId="77777777" w:rsidTr="000922E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5A6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Aprobó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AA8" w14:textId="77777777" w:rsidR="003B7C29" w:rsidRPr="0013299D" w:rsidRDefault="003B7C29" w:rsidP="003B7C29">
            <w:pPr>
              <w:overflowPunct/>
              <w:autoSpaceDE/>
              <w:autoSpaceDN/>
              <w:adjustRightInd/>
              <w:textAlignment w:val="baseline"/>
              <w:rPr>
                <w:rFonts w:asciiTheme="minorHAnsi" w:eastAsia="Calibri" w:hAnsiTheme="minorHAnsi"/>
                <w:sz w:val="24"/>
                <w:szCs w:val="24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Hilda Yamile Morales Laverde, Jefe Oficina Control Interno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892" w14:textId="54C876C9" w:rsidR="003B7C29" w:rsidRPr="0013299D" w:rsidRDefault="00855F5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981F19C" wp14:editId="2B3B2AEA">
                  <wp:extent cx="1599357" cy="34290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15" cy="34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99D" w:rsidRPr="0013299D" w14:paraId="1685AB7E" w14:textId="77777777" w:rsidTr="000922E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E74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Revisó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983" w14:textId="77777777" w:rsidR="003B7C29" w:rsidRPr="0013299D" w:rsidRDefault="003B7C29" w:rsidP="003B7C29">
            <w:pPr>
              <w:overflowPunct/>
              <w:autoSpaceDE/>
              <w:autoSpaceDN/>
              <w:adjustRightInd/>
              <w:textAlignment w:val="baseline"/>
              <w:rPr>
                <w:rFonts w:asciiTheme="minorHAnsi" w:eastAsia="Calibri" w:hAnsiTheme="minorHAnsi"/>
                <w:sz w:val="24"/>
                <w:szCs w:val="24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Hilda Yamile Morales Laverde, Jefe Oficina Control Interno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352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</w:tc>
      </w:tr>
      <w:tr w:rsidR="0013299D" w:rsidRPr="0013299D" w14:paraId="491FCB6A" w14:textId="77777777" w:rsidTr="000922E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54FD" w14:textId="77777777" w:rsidR="00431973" w:rsidRDefault="00431973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2110BE11" w14:textId="3CDE5CFE" w:rsidR="003B7C29" w:rsidRPr="0013299D" w:rsidRDefault="003B7C2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Elaboró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E48" w14:textId="77777777" w:rsidR="00431973" w:rsidRDefault="00431973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1A585BFC" w14:textId="169B0E42" w:rsidR="003B7C29" w:rsidRPr="0013299D" w:rsidRDefault="00176400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María Margarita Cruz Gomez</w:t>
            </w:r>
            <w:r w:rsidR="002834D6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 – </w:t>
            </w:r>
            <w:r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Profesional </w:t>
            </w:r>
            <w:r w:rsidR="00431973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Contratista OCI</w:t>
            </w:r>
            <w:r w:rsidR="002834D6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2CD" w14:textId="47D3ECA0" w:rsidR="003B7C29" w:rsidRPr="0013299D" w:rsidRDefault="00431973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ins w:id="8" w:author="PITU" w:date="2020-08-05T19:30:00Z">
              <w:r w:rsidRPr="0067493A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s-ES"/>
                </w:rPr>
                <w:drawing>
                  <wp:inline distT="0" distB="0" distL="0" distR="0" wp14:anchorId="28299151" wp14:editId="5DB88613">
                    <wp:extent cx="1344035" cy="322730"/>
                    <wp:effectExtent l="0" t="0" r="8890" b="1270"/>
                    <wp:docPr id="10" name="Imagen 10" descr="C:\Users\PITU\Desktop\DOC CONTRATO 2020\CONTRATO JUNIO 2020\firma digital 2.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PITU\Desktop\DOC CONTRATO 2020\CONTRATO JUNIO 2020\firma digital 2.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6902" cy="345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13299D" w:rsidRPr="0013299D" w14:paraId="0E061100" w14:textId="77777777" w:rsidTr="000922EA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6C49" w14:textId="77777777" w:rsidR="003B7C29" w:rsidRPr="0013299D" w:rsidRDefault="003B7C29" w:rsidP="003B7C29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Arial" w:eastAsia="Calibri" w:hAnsi="Arial" w:cs="Arial"/>
                <w:i/>
                <w:sz w:val="16"/>
                <w:szCs w:val="16"/>
                <w:lang w:val="es-CO" w:eastAsia="en-US"/>
              </w:rPr>
            </w:pPr>
            <w:r w:rsidRPr="0013299D">
              <w:rPr>
                <w:rFonts w:ascii="Arial" w:eastAsia="Calibri" w:hAnsi="Arial" w:cs="Arial"/>
                <w:i/>
                <w:sz w:val="16"/>
                <w:szCs w:val="16"/>
                <w:lang w:val="es-CO" w:eastAsia="en-US"/>
              </w:rPr>
              <w:t>Los arriba firmantes declaramos que hemos revisado el presente documento y lo encontramos ajustado a las normas y disposiciones legales y/o técnicas vigentes</w:t>
            </w:r>
          </w:p>
        </w:tc>
      </w:tr>
    </w:tbl>
    <w:p w14:paraId="19C6F6BB" w14:textId="77777777" w:rsidR="007E148C" w:rsidRDefault="007E148C" w:rsidP="007E148C">
      <w:pPr>
        <w:jc w:val="center"/>
        <w:rPr>
          <w:rFonts w:ascii="Arial" w:hAnsi="Arial" w:cs="Arial"/>
          <w:bCs/>
          <w:sz w:val="24"/>
          <w:szCs w:val="24"/>
          <w:lang w:val="es-CO"/>
        </w:rPr>
      </w:pPr>
    </w:p>
    <w:sectPr w:rsidR="007E148C" w:rsidSect="00085264">
      <w:headerReference w:type="default" r:id="rId11"/>
      <w:footerReference w:type="default" r:id="rId12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B8B6" w16cex:dateUtc="2021-08-09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3E427" w16cid:durableId="24BBB8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C7C6" w14:textId="77777777" w:rsidR="009E48E0" w:rsidRDefault="009E48E0" w:rsidP="00B3628C">
      <w:r>
        <w:separator/>
      </w:r>
    </w:p>
  </w:endnote>
  <w:endnote w:type="continuationSeparator" w:id="0">
    <w:p w14:paraId="6FDCF1C5" w14:textId="77777777" w:rsidR="009E48E0" w:rsidRDefault="009E48E0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145D" w14:textId="77777777" w:rsidR="002D3E75" w:rsidRDefault="002D3E75" w:rsidP="00B3628C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D25673" wp14:editId="1F4B2AC8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C8F2E" w14:textId="77777777" w:rsidR="002D3E75" w:rsidRDefault="002D3E7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EB04D8F" wp14:editId="6C9C38B2">
                                <wp:extent cx="2012950" cy="652145"/>
                                <wp:effectExtent l="0" t="0" r="635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BD256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9.7pt;margin-top:-35.1pt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" filled="f" stroked="f">
              <v:textbox>
                <w:txbxContent>
                  <w:p w14:paraId="19BC8F2E" w14:textId="77777777" w:rsidR="002D3E75" w:rsidRDefault="002D3E75">
                    <w:r>
                      <w:rPr>
                        <w:noProof/>
                        <w:lang w:val="es-CO"/>
                      </w:rPr>
                      <w:drawing>
                        <wp:inline distT="0" distB="0" distL="0" distR="0" wp14:anchorId="1EB04D8F" wp14:editId="6C9C38B2">
                          <wp:extent cx="2012950" cy="652145"/>
                          <wp:effectExtent l="0" t="0" r="635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50C8E" wp14:editId="39AF6B85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09085" cy="813435"/>
              <wp:effectExtent l="0" t="0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FF644" w14:textId="77777777" w:rsidR="002D3E75" w:rsidRDefault="002D3E75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40077E92" w14:textId="77777777" w:rsidR="002D3E75" w:rsidRPr="007940A9" w:rsidRDefault="002D3E75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7A8F8838" w14:textId="77777777" w:rsidR="002D3E75" w:rsidRPr="007940A9" w:rsidRDefault="002D3E75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6F69BCBC" w14:textId="77777777" w:rsidR="002D3E75" w:rsidRPr="007940A9" w:rsidRDefault="002D3E75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467A63D2" w14:textId="77777777" w:rsidR="002D3E75" w:rsidRPr="007940A9" w:rsidRDefault="002D3E75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60543BF0" w14:textId="77777777" w:rsidR="002D3E75" w:rsidRPr="007940A9" w:rsidRDefault="002D3E75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1B50C8E" id="Text Box 1" o:spid="_x0000_s1027" type="#_x0000_t202" style="position:absolute;left:0;text-align:left;margin-left:-32.75pt;margin-top:-33.65pt;width:323.55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" stroked="f">
              <v:textbox>
                <w:txbxContent>
                  <w:p w14:paraId="792FF644" w14:textId="77777777" w:rsidR="002D3E75" w:rsidRDefault="002D3E75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40077E92" w14:textId="77777777" w:rsidR="002D3E75" w:rsidRPr="007940A9" w:rsidRDefault="002D3E75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7A8F8838" w14:textId="77777777" w:rsidR="002D3E75" w:rsidRPr="007940A9" w:rsidRDefault="002D3E75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6F69BCBC" w14:textId="77777777" w:rsidR="002D3E75" w:rsidRPr="007940A9" w:rsidRDefault="002D3E75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467A63D2" w14:textId="77777777" w:rsidR="002D3E75" w:rsidRPr="007940A9" w:rsidRDefault="002D3E75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60543BF0" w14:textId="77777777" w:rsidR="002D3E75" w:rsidRPr="007940A9" w:rsidRDefault="002D3E75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403AA" w14:textId="77777777" w:rsidR="009E48E0" w:rsidRDefault="009E48E0" w:rsidP="00B3628C">
      <w:r>
        <w:separator/>
      </w:r>
    </w:p>
  </w:footnote>
  <w:footnote w:type="continuationSeparator" w:id="0">
    <w:p w14:paraId="2A1A4A83" w14:textId="77777777" w:rsidR="009E48E0" w:rsidRDefault="009E48E0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9481" w14:textId="77777777" w:rsidR="002D3E75" w:rsidRDefault="002D3E75" w:rsidP="0043760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10C485B" wp14:editId="1F40964A">
          <wp:extent cx="866775" cy="813552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lcadíaMayor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80" cy="83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06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F5FED"/>
    <w:multiLevelType w:val="hybridMultilevel"/>
    <w:tmpl w:val="9E2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121"/>
    <w:multiLevelType w:val="multilevel"/>
    <w:tmpl w:val="F9C0E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55487F"/>
    <w:multiLevelType w:val="multilevel"/>
    <w:tmpl w:val="DCF2C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8F3E0D"/>
    <w:multiLevelType w:val="hybridMultilevel"/>
    <w:tmpl w:val="7D70AD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U">
    <w15:presenceInfo w15:providerId="None" w15:userId="P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29"/>
    <w:rsid w:val="00017488"/>
    <w:rsid w:val="00045DC2"/>
    <w:rsid w:val="00047BEA"/>
    <w:rsid w:val="000551E8"/>
    <w:rsid w:val="000752DC"/>
    <w:rsid w:val="00076EA7"/>
    <w:rsid w:val="00082144"/>
    <w:rsid w:val="00085264"/>
    <w:rsid w:val="000922EA"/>
    <w:rsid w:val="000B50C9"/>
    <w:rsid w:val="000B7C8E"/>
    <w:rsid w:val="00106E7B"/>
    <w:rsid w:val="00106F80"/>
    <w:rsid w:val="00113552"/>
    <w:rsid w:val="0013299D"/>
    <w:rsid w:val="0013651A"/>
    <w:rsid w:val="00145064"/>
    <w:rsid w:val="00160C78"/>
    <w:rsid w:val="00163110"/>
    <w:rsid w:val="00176400"/>
    <w:rsid w:val="00187053"/>
    <w:rsid w:val="00193438"/>
    <w:rsid w:val="001A009D"/>
    <w:rsid w:val="001A0C87"/>
    <w:rsid w:val="001C2B14"/>
    <w:rsid w:val="001D224A"/>
    <w:rsid w:val="001D3EDF"/>
    <w:rsid w:val="001E18A2"/>
    <w:rsid w:val="001E3DBE"/>
    <w:rsid w:val="00202233"/>
    <w:rsid w:val="00203579"/>
    <w:rsid w:val="00213E79"/>
    <w:rsid w:val="0023307B"/>
    <w:rsid w:val="00257B37"/>
    <w:rsid w:val="002655D1"/>
    <w:rsid w:val="00265DC9"/>
    <w:rsid w:val="002834D6"/>
    <w:rsid w:val="00290F5A"/>
    <w:rsid w:val="002B594A"/>
    <w:rsid w:val="002C3084"/>
    <w:rsid w:val="002C4917"/>
    <w:rsid w:val="002D3E75"/>
    <w:rsid w:val="002E3178"/>
    <w:rsid w:val="002F3FFA"/>
    <w:rsid w:val="003133EF"/>
    <w:rsid w:val="00315A0D"/>
    <w:rsid w:val="003169F6"/>
    <w:rsid w:val="00336710"/>
    <w:rsid w:val="00344BE4"/>
    <w:rsid w:val="00357F21"/>
    <w:rsid w:val="00362A38"/>
    <w:rsid w:val="00366105"/>
    <w:rsid w:val="00372589"/>
    <w:rsid w:val="00381BEC"/>
    <w:rsid w:val="00395603"/>
    <w:rsid w:val="003A3735"/>
    <w:rsid w:val="003B7C29"/>
    <w:rsid w:val="003D2AD1"/>
    <w:rsid w:val="003E6A65"/>
    <w:rsid w:val="003F2541"/>
    <w:rsid w:val="00406032"/>
    <w:rsid w:val="004311AC"/>
    <w:rsid w:val="00431973"/>
    <w:rsid w:val="00431F75"/>
    <w:rsid w:val="00433622"/>
    <w:rsid w:val="0043506D"/>
    <w:rsid w:val="00437609"/>
    <w:rsid w:val="00444C12"/>
    <w:rsid w:val="00473FBB"/>
    <w:rsid w:val="00491CA2"/>
    <w:rsid w:val="00493022"/>
    <w:rsid w:val="004F26E4"/>
    <w:rsid w:val="004F4457"/>
    <w:rsid w:val="00520D8B"/>
    <w:rsid w:val="00523D16"/>
    <w:rsid w:val="005268AD"/>
    <w:rsid w:val="005314C2"/>
    <w:rsid w:val="00564347"/>
    <w:rsid w:val="00566C30"/>
    <w:rsid w:val="005771EE"/>
    <w:rsid w:val="00577E89"/>
    <w:rsid w:val="00593A35"/>
    <w:rsid w:val="00596A36"/>
    <w:rsid w:val="005B0D0D"/>
    <w:rsid w:val="005B1986"/>
    <w:rsid w:val="005C2822"/>
    <w:rsid w:val="005C39DE"/>
    <w:rsid w:val="005D1A2D"/>
    <w:rsid w:val="00600435"/>
    <w:rsid w:val="00613DB1"/>
    <w:rsid w:val="0062362A"/>
    <w:rsid w:val="00641E55"/>
    <w:rsid w:val="006921B5"/>
    <w:rsid w:val="00693D0C"/>
    <w:rsid w:val="006A5630"/>
    <w:rsid w:val="006B52A8"/>
    <w:rsid w:val="006C56C3"/>
    <w:rsid w:val="006D1FF3"/>
    <w:rsid w:val="006E1C39"/>
    <w:rsid w:val="006E667A"/>
    <w:rsid w:val="006E680E"/>
    <w:rsid w:val="006E725F"/>
    <w:rsid w:val="006F3F7B"/>
    <w:rsid w:val="00740BA2"/>
    <w:rsid w:val="00740D97"/>
    <w:rsid w:val="00750F36"/>
    <w:rsid w:val="00751DAA"/>
    <w:rsid w:val="00753FC3"/>
    <w:rsid w:val="007640FC"/>
    <w:rsid w:val="00767785"/>
    <w:rsid w:val="007758D0"/>
    <w:rsid w:val="00776F3A"/>
    <w:rsid w:val="00781D85"/>
    <w:rsid w:val="007940A9"/>
    <w:rsid w:val="007A0D69"/>
    <w:rsid w:val="007A17FD"/>
    <w:rsid w:val="007A4BDF"/>
    <w:rsid w:val="007C4D8C"/>
    <w:rsid w:val="007E148C"/>
    <w:rsid w:val="007E5813"/>
    <w:rsid w:val="007F1107"/>
    <w:rsid w:val="0081278F"/>
    <w:rsid w:val="00845897"/>
    <w:rsid w:val="0085267A"/>
    <w:rsid w:val="00855F59"/>
    <w:rsid w:val="008732E4"/>
    <w:rsid w:val="00876325"/>
    <w:rsid w:val="0088260E"/>
    <w:rsid w:val="008914C3"/>
    <w:rsid w:val="008A139F"/>
    <w:rsid w:val="008A645A"/>
    <w:rsid w:val="008B4B46"/>
    <w:rsid w:val="008B5F8F"/>
    <w:rsid w:val="008C001D"/>
    <w:rsid w:val="008C435A"/>
    <w:rsid w:val="008D1422"/>
    <w:rsid w:val="008D1826"/>
    <w:rsid w:val="008E0692"/>
    <w:rsid w:val="008E1634"/>
    <w:rsid w:val="008F6C21"/>
    <w:rsid w:val="008F7AA4"/>
    <w:rsid w:val="00900E9F"/>
    <w:rsid w:val="00902E96"/>
    <w:rsid w:val="00913704"/>
    <w:rsid w:val="00927C0F"/>
    <w:rsid w:val="00931742"/>
    <w:rsid w:val="009346D6"/>
    <w:rsid w:val="009636D6"/>
    <w:rsid w:val="00963CA1"/>
    <w:rsid w:val="0098565D"/>
    <w:rsid w:val="00994E54"/>
    <w:rsid w:val="009C5BA7"/>
    <w:rsid w:val="009E48E0"/>
    <w:rsid w:val="00A01544"/>
    <w:rsid w:val="00A138DE"/>
    <w:rsid w:val="00A20BA9"/>
    <w:rsid w:val="00A51D95"/>
    <w:rsid w:val="00A61B19"/>
    <w:rsid w:val="00A676B4"/>
    <w:rsid w:val="00A74CB1"/>
    <w:rsid w:val="00A750AD"/>
    <w:rsid w:val="00A77A3D"/>
    <w:rsid w:val="00A85289"/>
    <w:rsid w:val="00AB252E"/>
    <w:rsid w:val="00AC5DE1"/>
    <w:rsid w:val="00AC611E"/>
    <w:rsid w:val="00AD36AE"/>
    <w:rsid w:val="00B3628C"/>
    <w:rsid w:val="00B438A5"/>
    <w:rsid w:val="00B536B5"/>
    <w:rsid w:val="00B55DB3"/>
    <w:rsid w:val="00B70461"/>
    <w:rsid w:val="00B74584"/>
    <w:rsid w:val="00B936DA"/>
    <w:rsid w:val="00BA13E9"/>
    <w:rsid w:val="00BC4BA0"/>
    <w:rsid w:val="00BE5AD7"/>
    <w:rsid w:val="00C10E29"/>
    <w:rsid w:val="00C12104"/>
    <w:rsid w:val="00C124BC"/>
    <w:rsid w:val="00C278FC"/>
    <w:rsid w:val="00C27911"/>
    <w:rsid w:val="00C523BA"/>
    <w:rsid w:val="00C54DDF"/>
    <w:rsid w:val="00C64F0C"/>
    <w:rsid w:val="00C66271"/>
    <w:rsid w:val="00CA14AF"/>
    <w:rsid w:val="00CA75F5"/>
    <w:rsid w:val="00CB1760"/>
    <w:rsid w:val="00CB1ADF"/>
    <w:rsid w:val="00CE4C4A"/>
    <w:rsid w:val="00CF1BC6"/>
    <w:rsid w:val="00CF5929"/>
    <w:rsid w:val="00CF6897"/>
    <w:rsid w:val="00D00528"/>
    <w:rsid w:val="00D16A3D"/>
    <w:rsid w:val="00D20F7B"/>
    <w:rsid w:val="00D566CF"/>
    <w:rsid w:val="00D65874"/>
    <w:rsid w:val="00D66FC3"/>
    <w:rsid w:val="00D7090C"/>
    <w:rsid w:val="00D74842"/>
    <w:rsid w:val="00D871CC"/>
    <w:rsid w:val="00D93ED1"/>
    <w:rsid w:val="00D95C35"/>
    <w:rsid w:val="00DA7978"/>
    <w:rsid w:val="00DB02AC"/>
    <w:rsid w:val="00DC6CC9"/>
    <w:rsid w:val="00DE470C"/>
    <w:rsid w:val="00DE671F"/>
    <w:rsid w:val="00DE7B41"/>
    <w:rsid w:val="00E14EC8"/>
    <w:rsid w:val="00E32D5E"/>
    <w:rsid w:val="00E37481"/>
    <w:rsid w:val="00E4670B"/>
    <w:rsid w:val="00E7718F"/>
    <w:rsid w:val="00E9358B"/>
    <w:rsid w:val="00E95FF1"/>
    <w:rsid w:val="00EA2880"/>
    <w:rsid w:val="00EE1326"/>
    <w:rsid w:val="00EF689F"/>
    <w:rsid w:val="00EF6CC4"/>
    <w:rsid w:val="00F07C10"/>
    <w:rsid w:val="00F130FE"/>
    <w:rsid w:val="00F2638A"/>
    <w:rsid w:val="00F31CF5"/>
    <w:rsid w:val="00F55E1D"/>
    <w:rsid w:val="00F6187E"/>
    <w:rsid w:val="00F80A85"/>
    <w:rsid w:val="00F85EE8"/>
    <w:rsid w:val="00F86011"/>
    <w:rsid w:val="00F86806"/>
    <w:rsid w:val="00F97BA4"/>
    <w:rsid w:val="00FA1DD1"/>
    <w:rsid w:val="00FC47C0"/>
    <w:rsid w:val="00FE5965"/>
    <w:rsid w:val="00FE6896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71CF17"/>
  <w15:docId w15:val="{0F3B1FBB-8E24-43FB-AB2D-FC1F13C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1422"/>
    <w:pPr>
      <w:ind w:left="720"/>
      <w:contextualSpacing/>
    </w:pPr>
  </w:style>
  <w:style w:type="paragraph" w:styleId="Sinespaciado">
    <w:name w:val="No Spacing"/>
    <w:uiPriority w:val="99"/>
    <w:qFormat/>
    <w:rsid w:val="00357F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13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E7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E79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79"/>
    <w:rPr>
      <w:rFonts w:ascii="Times New Roman" w:eastAsia="Times New Roman" w:hAnsi="Times New Roman" w:cs="Times New Roman"/>
      <w:b/>
      <w:bCs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ymor\Downloads\Seguimiento_riesgos_I_cuatrimestre_2021_4_05_21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ZONA DE RIESGO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8.3333333333333332E-3"/>
          <c:y val="0.25446813939924179"/>
          <c:w val="0.93888888888888888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Portada!$B$164</c:f>
              <c:strCache>
                <c:ptCount val="1"/>
                <c:pt idx="0">
                  <c:v>RIESGOS DE CORRUPCIÓN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Portada!$A$165:$A$168</c:f>
              <c:strCache>
                <c:ptCount val="4"/>
                <c:pt idx="0">
                  <c:v>BAJA</c:v>
                </c:pt>
                <c:pt idx="1">
                  <c:v>MODERADA</c:v>
                </c:pt>
                <c:pt idx="2">
                  <c:v>ALTA</c:v>
                </c:pt>
                <c:pt idx="3">
                  <c:v>EXTREMA </c:v>
                </c:pt>
              </c:strCache>
            </c:strRef>
          </c:cat>
          <c:val>
            <c:numRef>
              <c:f>Portada!$B$165:$B$168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6B-4905-98A8-97E920B49748}"/>
            </c:ext>
          </c:extLst>
        </c:ser>
        <c:ser>
          <c:idx val="1"/>
          <c:order val="1"/>
          <c:tx>
            <c:strRef>
              <c:f>Portada!$C$164</c:f>
              <c:strCache>
                <c:ptCount val="1"/>
                <c:pt idx="0">
                  <c:v>RIESGOS DE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Portada!$A$165:$A$168</c:f>
              <c:strCache>
                <c:ptCount val="4"/>
                <c:pt idx="0">
                  <c:v>BAJA</c:v>
                </c:pt>
                <c:pt idx="1">
                  <c:v>MODERADA</c:v>
                </c:pt>
                <c:pt idx="2">
                  <c:v>ALTA</c:v>
                </c:pt>
                <c:pt idx="3">
                  <c:v>EXTREMA </c:v>
                </c:pt>
              </c:strCache>
            </c:strRef>
          </c:cat>
          <c:val>
            <c:numRef>
              <c:f>Portada!$C$165:$C$168</c:f>
              <c:numCache>
                <c:formatCode>General</c:formatCode>
                <c:ptCount val="4"/>
                <c:pt idx="0">
                  <c:v>29</c:v>
                </c:pt>
                <c:pt idx="1">
                  <c:v>9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6B-4905-98A8-97E920B497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2099776"/>
        <c:axId val="232099384"/>
      </c:barChart>
      <c:catAx>
        <c:axId val="23209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2099384"/>
        <c:crosses val="autoZero"/>
        <c:auto val="1"/>
        <c:lblAlgn val="ctr"/>
        <c:lblOffset val="100"/>
        <c:noMultiLvlLbl val="0"/>
      </c:catAx>
      <c:valAx>
        <c:axId val="232099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09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A709-AB6B-4ACC-8F77-C4B1EE9B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Martha Cecilia Quintero Barreiro</dc:creator>
  <cp:keywords>IDEP/Formato tamaño carta</cp:keywords>
  <dc:description>IDEP / Formato tamaño carta</dc:description>
  <cp:lastModifiedBy>Idep</cp:lastModifiedBy>
  <cp:revision>4</cp:revision>
  <cp:lastPrinted>2017-02-09T14:35:00Z</cp:lastPrinted>
  <dcterms:created xsi:type="dcterms:W3CDTF">2021-08-11T20:47:00Z</dcterms:created>
  <dcterms:modified xsi:type="dcterms:W3CDTF">2021-08-11T20:58:00Z</dcterms:modified>
</cp:coreProperties>
</file>